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69" w:rsidRDefault="00352069" w:rsidP="00352069">
      <w:pPr>
        <w:pStyle w:val="NormalWeb"/>
        <w:spacing w:line="360" w:lineRule="atLeast"/>
        <w:rPr>
          <w:rFonts w:asciiTheme="minorHAnsi" w:hAnsiTheme="minorHAnsi" w:cstheme="minorHAnsi"/>
          <w:sz w:val="22"/>
          <w:szCs w:val="22"/>
        </w:rPr>
      </w:pPr>
    </w:p>
    <w:p w:rsidR="00352069" w:rsidRPr="00352069" w:rsidRDefault="00352069" w:rsidP="00352069">
      <w:pPr>
        <w:pStyle w:val="NormalWeb"/>
        <w:spacing w:line="360" w:lineRule="atLeast"/>
        <w:rPr>
          <w:rFonts w:asciiTheme="minorHAnsi" w:hAnsiTheme="minorHAnsi" w:cstheme="minorHAnsi"/>
          <w:color w:val="333333"/>
          <w:sz w:val="22"/>
          <w:szCs w:val="22"/>
        </w:rPr>
      </w:pPr>
      <w:bookmarkStart w:id="0" w:name="_GoBack"/>
      <w:bookmarkEnd w:id="0"/>
      <w:r w:rsidRPr="00352069">
        <w:rPr>
          <w:rStyle w:val="Strong"/>
          <w:rFonts w:asciiTheme="minorHAnsi" w:hAnsiTheme="minorHAnsi" w:cstheme="minorHAnsi"/>
          <w:color w:val="333333"/>
          <w:sz w:val="22"/>
          <w:szCs w:val="22"/>
        </w:rPr>
        <w:t>Klassen, R., 2002, A question of calibration: A review of the self-efficacy beliefs of students with learning disabilities,</w:t>
      </w:r>
      <w:r w:rsidRPr="00352069">
        <w:rPr>
          <w:rStyle w:val="apple-converted-space"/>
          <w:rFonts w:asciiTheme="minorHAnsi" w:hAnsiTheme="minorHAnsi" w:cstheme="minorHAnsi"/>
          <w:b/>
          <w:bCs/>
          <w:color w:val="333333"/>
          <w:sz w:val="22"/>
          <w:szCs w:val="22"/>
        </w:rPr>
        <w:t> </w:t>
      </w:r>
      <w:r w:rsidRPr="00352069">
        <w:rPr>
          <w:rStyle w:val="Emphasis"/>
          <w:rFonts w:asciiTheme="minorHAnsi" w:hAnsiTheme="minorHAnsi" w:cstheme="minorHAnsi"/>
          <w:b/>
          <w:bCs/>
          <w:color w:val="333333"/>
          <w:sz w:val="22"/>
          <w:szCs w:val="22"/>
        </w:rPr>
        <w:t>Learning Disability Quarterly</w:t>
      </w:r>
      <w:r w:rsidRPr="00352069">
        <w:rPr>
          <w:rStyle w:val="Strong"/>
          <w:rFonts w:asciiTheme="minorHAnsi" w:hAnsiTheme="minorHAnsi" w:cstheme="minorHAnsi"/>
          <w:color w:val="333333"/>
          <w:sz w:val="22"/>
          <w:szCs w:val="22"/>
        </w:rPr>
        <w:t>, 25(2) pp. 88-102.</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Style w:val="Strong"/>
          <w:rFonts w:asciiTheme="minorHAnsi" w:hAnsiTheme="minorHAnsi" w:cstheme="minorHAnsi"/>
          <w:color w:val="333333"/>
          <w:sz w:val="22"/>
          <w:szCs w:val="22"/>
        </w:rPr>
        <w:t>Commentary Part 2 - on self-efficacy:</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Klassen provides an overview of the underpinning ideas on self-efficacy beliefs but is particularly reminding us that according to Bandura (1995), these are </w:t>
      </w:r>
      <w:r w:rsidRPr="00352069">
        <w:rPr>
          <w:rStyle w:val="Emphasis"/>
          <w:rFonts w:asciiTheme="minorHAnsi" w:hAnsiTheme="minorHAnsi" w:cstheme="minorHAnsi"/>
          <w:color w:val="333333"/>
          <w:sz w:val="22"/>
          <w:szCs w:val="22"/>
        </w:rPr>
        <w:t>context specific evaluations of capability</w:t>
      </w:r>
      <w:r w:rsidRPr="00352069">
        <w:rPr>
          <w:rFonts w:asciiTheme="minorHAnsi" w:hAnsiTheme="minorHAnsi" w:cstheme="minorHAnsi"/>
          <w:color w:val="333333"/>
          <w:sz w:val="22"/>
          <w:szCs w:val="22"/>
        </w:rPr>
        <w:t> and comprise 4 core experiential components: mastery experiences, vicarious experiences, communicative persuasion (specifically in social and verbal contexts) and interpretations of affective states.  So in terms of this Researcher's enquiry, the 'context' is </w:t>
      </w:r>
      <w:r w:rsidRPr="00352069">
        <w:rPr>
          <w:rStyle w:val="Emphasis"/>
          <w:rFonts w:asciiTheme="minorHAnsi" w:hAnsiTheme="minorHAnsi" w:cstheme="minorHAnsi"/>
          <w:color w:val="333333"/>
          <w:sz w:val="22"/>
          <w:szCs w:val="22"/>
        </w:rPr>
        <w:t>academic output</w:t>
      </w:r>
      <w:r w:rsidRPr="00352069">
        <w:rPr>
          <w:rStyle w:val="apple-converted-space"/>
          <w:rFonts w:asciiTheme="minorHAnsi" w:hAnsiTheme="minorHAnsi" w:cstheme="minorHAnsi"/>
          <w:color w:val="333333"/>
          <w:sz w:val="22"/>
          <w:szCs w:val="22"/>
        </w:rPr>
        <w:t> </w:t>
      </w:r>
      <w:r w:rsidRPr="00352069">
        <w:rPr>
          <w:rFonts w:asciiTheme="minorHAnsi" w:hAnsiTheme="minorHAnsi" w:cstheme="minorHAnsi"/>
          <w:color w:val="333333"/>
          <w:sz w:val="22"/>
          <w:szCs w:val="22"/>
        </w:rPr>
        <w:t>which includes the</w:t>
      </w:r>
      <w:r w:rsidRPr="00352069">
        <w:rPr>
          <w:rStyle w:val="apple-converted-space"/>
          <w:rFonts w:asciiTheme="minorHAnsi" w:hAnsiTheme="minorHAnsi" w:cstheme="minorHAnsi"/>
          <w:color w:val="333333"/>
          <w:sz w:val="22"/>
          <w:szCs w:val="22"/>
        </w:rPr>
        <w:t> </w:t>
      </w:r>
      <w:r w:rsidRPr="00352069">
        <w:rPr>
          <w:rStyle w:val="Emphasis"/>
          <w:rFonts w:asciiTheme="minorHAnsi" w:hAnsiTheme="minorHAnsi" w:cstheme="minorHAnsi"/>
          <w:color w:val="333333"/>
          <w:sz w:val="22"/>
          <w:szCs w:val="22"/>
        </w:rPr>
        <w:t>element</w:t>
      </w:r>
      <w:r w:rsidRPr="00352069">
        <w:rPr>
          <w:rStyle w:val="apple-converted-space"/>
          <w:rFonts w:asciiTheme="minorHAnsi" w:hAnsiTheme="minorHAnsi" w:cstheme="minorHAnsi"/>
          <w:color w:val="333333"/>
          <w:sz w:val="22"/>
          <w:szCs w:val="22"/>
        </w:rPr>
        <w:t> </w:t>
      </w:r>
      <w:r w:rsidRPr="00352069">
        <w:rPr>
          <w:rFonts w:asciiTheme="minorHAnsi" w:hAnsiTheme="minorHAnsi" w:cstheme="minorHAnsi"/>
          <w:color w:val="333333"/>
          <w:sz w:val="22"/>
          <w:szCs w:val="22"/>
        </w:rPr>
        <w:t>of 'achievement' rather than is equivalent to it because we might include a range of academic activities and functions as contributory factors to OUTPUT.  In particular, these might be more formative assessments that seek to appraise and advise on learning processes rather than assess learning outcomes, but which might also include other more general functions in academic contexts such as expedience in the research and sourcing of knowledge support resources, or embracing more diverse or individualized ways of communicating knowledge and expressing ideas, for example that we might expect to come across in less writing-based study courses, arts-related perhaps, or in computing and information sciences, or in engineering to name a few.</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So in the light of this introductory preamble, might we view making judgments about COMPETENCE in Bandura's stated 4 experiential compenents as a collective measure of </w:t>
      </w:r>
      <w:r w:rsidRPr="00352069">
        <w:rPr>
          <w:rStyle w:val="Emphasis"/>
          <w:rFonts w:asciiTheme="minorHAnsi" w:hAnsiTheme="minorHAnsi" w:cstheme="minorHAnsi"/>
          <w:color w:val="333333"/>
          <w:sz w:val="22"/>
          <w:szCs w:val="22"/>
        </w:rPr>
        <w:t>academic confidence</w:t>
      </w:r>
      <w:r w:rsidRPr="00352069">
        <w:rPr>
          <w:rFonts w:asciiTheme="minorHAnsi" w:hAnsiTheme="minorHAnsi" w:cstheme="minorHAnsi"/>
          <w:color w:val="333333"/>
          <w:sz w:val="22"/>
          <w:szCs w:val="22"/>
        </w:rPr>
        <w:t>? Perhaps so, despite Klassen referring us to a further paper from Zimmerman (1995) in Bandura's (1995) edited collection, which suggests that self-efficacy beliefs are different from competence beliefs because the former are task-specific however The Researcher feels that there may be a need to be clearer about what constitutes 'a task' (Zimmerman) as equal to or different from 'a context' (Bandura) which adds another layer to the teasing-out process for locating </w:t>
      </w:r>
      <w:r w:rsidRPr="00352069">
        <w:rPr>
          <w:rStyle w:val="Emphasis"/>
          <w:rFonts w:asciiTheme="minorHAnsi" w:hAnsiTheme="minorHAnsi" w:cstheme="minorHAnsi"/>
          <w:color w:val="333333"/>
          <w:sz w:val="22"/>
          <w:szCs w:val="22"/>
        </w:rPr>
        <w:t>academic confidence</w:t>
      </w:r>
      <w:r w:rsidRPr="00352069">
        <w:rPr>
          <w:rStyle w:val="apple-converted-space"/>
          <w:rFonts w:asciiTheme="minorHAnsi" w:hAnsiTheme="minorHAnsi" w:cstheme="minorHAnsi"/>
          <w:color w:val="333333"/>
          <w:sz w:val="22"/>
          <w:szCs w:val="22"/>
        </w:rPr>
        <w:t> </w:t>
      </w:r>
      <w:r w:rsidRPr="00352069">
        <w:rPr>
          <w:rFonts w:asciiTheme="minorHAnsi" w:hAnsiTheme="minorHAnsi" w:cstheme="minorHAnsi"/>
          <w:color w:val="333333"/>
          <w:sz w:val="22"/>
          <w:szCs w:val="22"/>
        </w:rPr>
        <w:t>into the contexts of my project.</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Style w:val="Strong"/>
          <w:rFonts w:asciiTheme="minorHAnsi" w:hAnsiTheme="minorHAnsi" w:cstheme="minorHAnsi"/>
          <w:color w:val="333333"/>
          <w:sz w:val="22"/>
          <w:szCs w:val="22"/>
        </w:rPr>
        <w:t>Klassen's methodology:</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Recalling the focus of Klassen's paper, essentially a summary of self-efficacy research 1997-2000, it is of note that the approach that The Researcher for this project used to gain an overview about published research on </w:t>
      </w:r>
      <w:r w:rsidRPr="00352069">
        <w:rPr>
          <w:rStyle w:val="Emphasis"/>
          <w:rFonts w:asciiTheme="minorHAnsi" w:hAnsiTheme="minorHAnsi" w:cstheme="minorHAnsi"/>
          <w:color w:val="333333"/>
          <w:sz w:val="22"/>
          <w:szCs w:val="22"/>
        </w:rPr>
        <w:t>academic confidence, academic self-confidence</w:t>
      </w:r>
      <w:r w:rsidRPr="00352069">
        <w:rPr>
          <w:rStyle w:val="apple-converted-space"/>
          <w:rFonts w:asciiTheme="minorHAnsi" w:hAnsiTheme="minorHAnsi" w:cstheme="minorHAnsi"/>
          <w:color w:val="333333"/>
          <w:sz w:val="22"/>
          <w:szCs w:val="22"/>
        </w:rPr>
        <w:t> </w:t>
      </w:r>
      <w:r w:rsidRPr="00352069">
        <w:rPr>
          <w:rFonts w:asciiTheme="minorHAnsi" w:hAnsiTheme="minorHAnsi" w:cstheme="minorHAnsi"/>
          <w:color w:val="333333"/>
          <w:sz w:val="22"/>
          <w:szCs w:val="22"/>
        </w:rPr>
        <w:t>and </w:t>
      </w:r>
      <w:r w:rsidRPr="00352069">
        <w:rPr>
          <w:rStyle w:val="apple-converted-space"/>
          <w:rFonts w:asciiTheme="minorHAnsi" w:hAnsiTheme="minorHAnsi" w:cstheme="minorHAnsi"/>
          <w:i/>
          <w:iCs/>
          <w:color w:val="333333"/>
          <w:sz w:val="22"/>
          <w:szCs w:val="22"/>
        </w:rPr>
        <w:t> </w:t>
      </w:r>
      <w:r w:rsidRPr="00352069">
        <w:rPr>
          <w:rStyle w:val="Emphasis"/>
          <w:rFonts w:asciiTheme="minorHAnsi" w:hAnsiTheme="minorHAnsi" w:cstheme="minorHAnsi"/>
          <w:color w:val="333333"/>
          <w:sz w:val="22"/>
          <w:szCs w:val="22"/>
        </w:rPr>
        <w:t>academic behavioural confidence</w:t>
      </w:r>
      <w:r w:rsidRPr="00352069">
        <w:rPr>
          <w:rFonts w:asciiTheme="minorHAnsi" w:hAnsiTheme="minorHAnsi" w:cstheme="minorHAnsi"/>
          <w:color w:val="333333"/>
          <w:sz w:val="22"/>
          <w:szCs w:val="22"/>
        </w:rPr>
        <w:t>, reported in an</w:t>
      </w:r>
      <w:r w:rsidRPr="00352069">
        <w:rPr>
          <w:rStyle w:val="apple-converted-space"/>
          <w:rFonts w:asciiTheme="minorHAnsi" w:hAnsiTheme="minorHAnsi" w:cstheme="minorHAnsi"/>
          <w:color w:val="333333"/>
          <w:sz w:val="22"/>
          <w:szCs w:val="22"/>
        </w:rPr>
        <w:t> </w:t>
      </w:r>
      <w:hyperlink r:id="rId7" w:tgtFrame="_blank" w:tooltip="‘Measuring confidence in academic study:  exploring what this means’" w:history="1">
        <w:r w:rsidRPr="00352069">
          <w:rPr>
            <w:rStyle w:val="Hyperlink"/>
            <w:rFonts w:asciiTheme="minorHAnsi" w:hAnsiTheme="minorHAnsi" w:cstheme="minorHAnsi"/>
            <w:sz w:val="22"/>
            <w:szCs w:val="22"/>
          </w:rPr>
          <w:t>earlier post</w:t>
        </w:r>
      </w:hyperlink>
      <w:r w:rsidRPr="00352069">
        <w:rPr>
          <w:rFonts w:asciiTheme="minorHAnsi" w:hAnsiTheme="minorHAnsi" w:cstheme="minorHAnsi"/>
          <w:color w:val="333333"/>
          <w:sz w:val="22"/>
          <w:szCs w:val="22"/>
        </w:rPr>
        <w:t> is similar to the procedure adopted by Klassen to search for prior research relating self-efficacy theory specifically to learning disabilities.</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The key criteria subsequently applied to analyse the collection of research studies were enshrined in 5 key questions:</w:t>
      </w:r>
    </w:p>
    <w:p w:rsidR="00352069" w:rsidRPr="00352069" w:rsidRDefault="00352069" w:rsidP="00352069">
      <w:pPr>
        <w:numPr>
          <w:ilvl w:val="0"/>
          <w:numId w:val="7"/>
        </w:numPr>
        <w:spacing w:beforeAutospacing="1" w:after="100" w:afterAutospacing="1" w:line="360" w:lineRule="atLeast"/>
        <w:rPr>
          <w:rFonts w:cstheme="minorHAnsi"/>
          <w:color w:val="333333"/>
          <w:sz w:val="22"/>
          <w:szCs w:val="22"/>
        </w:rPr>
      </w:pPr>
      <w:r w:rsidRPr="00352069">
        <w:rPr>
          <w:rFonts w:cstheme="minorHAnsi"/>
          <w:color w:val="333333"/>
          <w:sz w:val="22"/>
          <w:szCs w:val="22"/>
        </w:rPr>
        <w:t>'What is the nature of the sample and what academic domains are included?'</w:t>
      </w:r>
    </w:p>
    <w:p w:rsidR="00352069" w:rsidRPr="00352069" w:rsidRDefault="00352069" w:rsidP="00352069">
      <w:pPr>
        <w:numPr>
          <w:ilvl w:val="0"/>
          <w:numId w:val="7"/>
        </w:numPr>
        <w:spacing w:beforeAutospacing="1" w:after="100" w:afterAutospacing="1" w:line="360" w:lineRule="atLeast"/>
        <w:rPr>
          <w:rFonts w:cstheme="minorHAnsi"/>
          <w:color w:val="333333"/>
          <w:sz w:val="22"/>
          <w:szCs w:val="22"/>
        </w:rPr>
      </w:pPr>
      <w:r w:rsidRPr="00352069">
        <w:rPr>
          <w:rFonts w:cstheme="minorHAnsi"/>
          <w:color w:val="333333"/>
          <w:sz w:val="22"/>
          <w:szCs w:val="22"/>
        </w:rPr>
        <w:t>'Are gender differences in efficacy beliefs addressed?'</w:t>
      </w:r>
    </w:p>
    <w:p w:rsidR="00352069" w:rsidRPr="00352069" w:rsidRDefault="00352069" w:rsidP="00352069">
      <w:pPr>
        <w:numPr>
          <w:ilvl w:val="0"/>
          <w:numId w:val="7"/>
        </w:numPr>
        <w:spacing w:beforeAutospacing="1" w:after="100" w:afterAutospacing="1" w:line="360" w:lineRule="atLeast"/>
        <w:rPr>
          <w:rFonts w:cstheme="minorHAnsi"/>
          <w:color w:val="333333"/>
          <w:sz w:val="22"/>
          <w:szCs w:val="22"/>
        </w:rPr>
      </w:pPr>
      <w:r w:rsidRPr="00352069">
        <w:rPr>
          <w:rFonts w:cstheme="minorHAnsi"/>
          <w:color w:val="333333"/>
          <w:sz w:val="22"/>
          <w:szCs w:val="22"/>
        </w:rPr>
        <w:t>'What is the main research question ... and what are the outcomes in terms of self-efficacy?'</w:t>
      </w:r>
    </w:p>
    <w:p w:rsidR="00352069" w:rsidRPr="00352069" w:rsidRDefault="00352069" w:rsidP="00352069">
      <w:pPr>
        <w:numPr>
          <w:ilvl w:val="0"/>
          <w:numId w:val="7"/>
        </w:numPr>
        <w:spacing w:beforeAutospacing="1" w:after="100" w:afterAutospacing="1" w:line="360" w:lineRule="atLeast"/>
        <w:rPr>
          <w:rFonts w:cstheme="minorHAnsi"/>
          <w:color w:val="333333"/>
          <w:sz w:val="22"/>
          <w:szCs w:val="22"/>
        </w:rPr>
      </w:pPr>
      <w:r w:rsidRPr="00352069">
        <w:rPr>
          <w:rFonts w:cstheme="minorHAnsi"/>
          <w:color w:val="333333"/>
          <w:sz w:val="22"/>
          <w:szCs w:val="22"/>
        </w:rPr>
        <w:t>'Are the efficacy beliefs of students with LDs [different] compared with the beliefs of normally-achieving or low-achieving students; if so, what are the differences?'</w:t>
      </w:r>
    </w:p>
    <w:p w:rsidR="00352069" w:rsidRPr="00352069" w:rsidRDefault="00352069" w:rsidP="00352069">
      <w:pPr>
        <w:numPr>
          <w:ilvl w:val="0"/>
          <w:numId w:val="7"/>
        </w:numPr>
        <w:spacing w:beforeAutospacing="1" w:after="100" w:afterAutospacing="1" w:line="360" w:lineRule="atLeast"/>
        <w:rPr>
          <w:rFonts w:cstheme="minorHAnsi"/>
          <w:color w:val="333333"/>
          <w:sz w:val="22"/>
          <w:szCs w:val="22"/>
        </w:rPr>
      </w:pPr>
      <w:r w:rsidRPr="00352069">
        <w:rPr>
          <w:rFonts w:cstheme="minorHAnsi"/>
          <w:color w:val="333333"/>
          <w:sz w:val="22"/>
          <w:szCs w:val="22"/>
        </w:rPr>
        <w:lastRenderedPageBreak/>
        <w:t>'Is calibration addressed; if so what conclusions are drawn?'</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The Researcher is struck by Klassen's tacit assumption that students with LD are unlikely to be anything other than, at best, 'normally achieving' and it remains one of the main foci of </w:t>
      </w:r>
      <w:r w:rsidRPr="00352069">
        <w:rPr>
          <w:rStyle w:val="Emphasis"/>
          <w:rFonts w:asciiTheme="minorHAnsi" w:hAnsiTheme="minorHAnsi" w:cstheme="minorHAnsi"/>
          <w:color w:val="333333"/>
          <w:sz w:val="22"/>
          <w:szCs w:val="22"/>
        </w:rPr>
        <w:t>this</w:t>
      </w:r>
      <w:r w:rsidRPr="00352069">
        <w:rPr>
          <w:rStyle w:val="apple-converted-space"/>
          <w:rFonts w:asciiTheme="minorHAnsi" w:hAnsiTheme="minorHAnsi" w:cstheme="minorHAnsi"/>
          <w:color w:val="333333"/>
          <w:sz w:val="22"/>
          <w:szCs w:val="22"/>
        </w:rPr>
        <w:t> </w:t>
      </w:r>
      <w:r w:rsidRPr="00352069">
        <w:rPr>
          <w:rFonts w:asciiTheme="minorHAnsi" w:hAnsiTheme="minorHAnsi" w:cstheme="minorHAnsi"/>
          <w:color w:val="333333"/>
          <w:sz w:val="22"/>
          <w:szCs w:val="22"/>
        </w:rPr>
        <w:t>research project to establish that students with a learning profile that identifies with specific learning difficulties (dyslexia) can be, and in many cases are 'high-achievers' along the spectrum of summative academic output.</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Style w:val="Strong"/>
          <w:rFonts w:asciiTheme="minorHAnsi" w:hAnsiTheme="minorHAnsi" w:cstheme="minorHAnsi"/>
          <w:color w:val="333333"/>
          <w:sz w:val="22"/>
          <w:szCs w:val="22"/>
        </w:rPr>
        <w:t>Summary table of research reviewed by Klassen (2002, p43) </w:t>
      </w:r>
      <w:r w:rsidRPr="00352069">
        <w:rPr>
          <w:rFonts w:asciiTheme="minorHAnsi" w:hAnsiTheme="minorHAnsi" w:cstheme="minorHAnsi"/>
          <w:color w:val="333333"/>
          <w:sz w:val="22"/>
          <w:szCs w:val="22"/>
        </w:rPr>
        <w:t>- commentary continues beneath it. Highlighted in the table are the studies that focused on college/university-aged students, these being just 3 of the 22 research studies reviewed - The Researcher will be digesting these three studies in due course - and it is also notable that the scope of most of the studies was to explore the effectiveness of learning interventions using self-efficacy as an assessment parameter.</w:t>
      </w:r>
    </w:p>
    <w:p w:rsidR="00352069" w:rsidRPr="00352069" w:rsidRDefault="00352069" w:rsidP="00352069">
      <w:pPr>
        <w:pStyle w:val="NormalWeb"/>
        <w:spacing w:line="360" w:lineRule="atLeast"/>
        <w:rPr>
          <w:rFonts w:asciiTheme="minorHAnsi" w:eastAsiaTheme="minorEastAsia" w:hAnsiTheme="minorHAnsi" w:cstheme="minorHAnsi"/>
          <w:color w:val="333333"/>
          <w:sz w:val="22"/>
          <w:szCs w:val="22"/>
          <w:shd w:val="clear" w:color="auto" w:fill="FFFFFF"/>
          <w:lang w:eastAsia="en-US"/>
        </w:rPr>
      </w:pPr>
      <w:r w:rsidRPr="00352069">
        <w:rPr>
          <w:rFonts w:asciiTheme="minorHAnsi" w:eastAsiaTheme="minorEastAsia" w:hAnsiTheme="minorHAnsi" w:cstheme="minorHAnsi"/>
          <w:color w:val="333333"/>
          <w:sz w:val="22"/>
          <w:szCs w:val="22"/>
          <w:shd w:val="clear" w:color="auto" w:fill="FFFFFF"/>
          <w:lang w:eastAsia="en-US"/>
        </w:rPr>
        <w:t>One interesting result that Klassen reports here refers to the research by Baum and Owen (1988) which was interested in '</w:t>
      </w:r>
      <w:r w:rsidRPr="00352069">
        <w:rPr>
          <w:rFonts w:asciiTheme="minorHAnsi" w:eastAsiaTheme="minorEastAsia" w:hAnsiTheme="minorHAnsi" w:cstheme="minorHAnsi"/>
          <w:i/>
          <w:iCs/>
          <w:color w:val="333333"/>
          <w:sz w:val="22"/>
          <w:szCs w:val="22"/>
          <w:shd w:val="clear" w:color="auto" w:fill="FFFFFF"/>
          <w:lang w:eastAsia="en-US"/>
        </w:rPr>
        <w:t>Why [</w:t>
      </w:r>
      <w:del w:id="1" w:author="Unknown">
        <w:r w:rsidRPr="00352069">
          <w:rPr>
            <w:rFonts w:asciiTheme="minorHAnsi" w:eastAsiaTheme="minorEastAsia" w:hAnsiTheme="minorHAnsi" w:cstheme="minorHAnsi"/>
            <w:i/>
            <w:iCs/>
            <w:color w:val="333333"/>
            <w:sz w:val="22"/>
            <w:szCs w:val="22"/>
            <w:shd w:val="clear" w:color="auto" w:fill="FFFFFF"/>
            <w:lang w:eastAsia="en-US"/>
          </w:rPr>
          <w:delText>do</w:delText>
        </w:r>
      </w:del>
      <w:r w:rsidRPr="00352069">
        <w:rPr>
          <w:rFonts w:asciiTheme="minorHAnsi" w:eastAsiaTheme="minorEastAsia" w:hAnsiTheme="minorHAnsi" w:cstheme="minorHAnsi"/>
          <w:i/>
          <w:iCs/>
          <w:color w:val="333333"/>
          <w:sz w:val="22"/>
          <w:szCs w:val="22"/>
          <w:shd w:val="clear" w:color="auto" w:fill="FFFFFF"/>
          <w:lang w:eastAsia="en-US"/>
        </w:rPr>
        <w:t>] bright, learning disabled children have such a poor sense of self-efficacy when they possess greater intellectual and creative potential?' </w:t>
      </w:r>
      <w:r w:rsidRPr="00352069">
        <w:rPr>
          <w:rFonts w:asciiTheme="minorHAnsi" w:eastAsiaTheme="minorEastAsia" w:hAnsiTheme="minorHAnsi" w:cstheme="minorHAnsi"/>
          <w:color w:val="333333"/>
          <w:sz w:val="22"/>
          <w:szCs w:val="22"/>
          <w:shd w:val="clear" w:color="auto" w:fill="FFFFFF"/>
          <w:lang w:eastAsia="en-US"/>
        </w:rPr>
        <w:t>(p325; p14 in Klassen (2002)) suggesting that this may be related to their actual academic achievements persistently falling short of their own, high </w:t>
      </w:r>
      <w:r w:rsidRPr="00352069">
        <w:rPr>
          <w:rFonts w:asciiTheme="minorHAnsi" w:eastAsiaTheme="minorEastAsia" w:hAnsiTheme="minorHAnsi" w:cstheme="minorHAnsi"/>
          <w:i/>
          <w:iCs/>
          <w:color w:val="333333"/>
          <w:sz w:val="22"/>
          <w:szCs w:val="22"/>
          <w:shd w:val="clear" w:color="auto" w:fill="FFFFFF"/>
          <w:lang w:eastAsia="en-US"/>
        </w:rPr>
        <w:t>internal</w:t>
      </w:r>
      <w:r w:rsidRPr="00352069">
        <w:rPr>
          <w:rFonts w:asciiTheme="minorHAnsi" w:eastAsiaTheme="minorEastAsia" w:hAnsiTheme="minorHAnsi" w:cstheme="minorHAnsi"/>
          <w:color w:val="333333"/>
          <w:sz w:val="22"/>
          <w:szCs w:val="22"/>
          <w:shd w:val="clear" w:color="auto" w:fill="FFFFFF"/>
          <w:lang w:eastAsia="en-US"/>
        </w:rPr>
        <w:t> standards.  Now although their research was with children with an age equivalence to UK upper primary, The Researcher reflects that, even though not identified as such by Baum and Owen, a corollary to their explanation may be that this is an indication of how the stigmatization of 'difference' may impact on learners so that their academic output is at a standard below the level one might expect in relation to their intellectual capability.  Given that Baum and Owen's research takes place a good decade ahead of the idea of academic confidence being more objectively formulated by Sander et al it is of no surprise that their research conclusions made no mention of this possibility. The Researcher's conceptualization of </w:t>
      </w:r>
      <w:r w:rsidRPr="00352069">
        <w:rPr>
          <w:rFonts w:asciiTheme="minorHAnsi" w:eastAsiaTheme="minorEastAsia" w:hAnsiTheme="minorHAnsi" w:cstheme="minorHAnsi"/>
          <w:i/>
          <w:iCs/>
          <w:color w:val="333333"/>
          <w:sz w:val="22"/>
          <w:szCs w:val="22"/>
          <w:shd w:val="clear" w:color="auto" w:fill="FFFFFF"/>
          <w:lang w:eastAsia="en-US"/>
        </w:rPr>
        <w:t>academic confidence</w:t>
      </w:r>
      <w:r w:rsidRPr="00352069">
        <w:rPr>
          <w:rFonts w:asciiTheme="minorHAnsi" w:eastAsiaTheme="minorEastAsia" w:hAnsiTheme="minorHAnsi" w:cstheme="minorHAnsi"/>
          <w:color w:val="333333"/>
          <w:sz w:val="22"/>
          <w:szCs w:val="22"/>
          <w:shd w:val="clear" w:color="auto" w:fill="FFFFFF"/>
          <w:lang w:eastAsia="en-US"/>
        </w:rPr>
        <w:t> is becoming clearer by considering this as another explanation for the results of studies such as theirs by thinking about this as the impacting factor to explain discrepancies between expected and actual academic achievement in students with learning differences.  Taking this one stage further, we might expect 'bright children' to make it to university and that it is not unreasonable to suppose that they bring with them this 'baggage' of learning related emotions connected to their negatively impacting perceptions of their 'learning differences' to their academic output - aka </w:t>
      </w:r>
      <w:r w:rsidRPr="00352069">
        <w:rPr>
          <w:rFonts w:asciiTheme="minorHAnsi" w:eastAsiaTheme="minorEastAsia" w:hAnsiTheme="minorHAnsi" w:cstheme="minorHAnsi"/>
          <w:i/>
          <w:iCs/>
          <w:color w:val="333333"/>
          <w:sz w:val="22"/>
          <w:szCs w:val="22"/>
          <w:shd w:val="clear" w:color="auto" w:fill="FFFFFF"/>
          <w:lang w:eastAsia="en-US"/>
        </w:rPr>
        <w:t>'academic confidence'</w:t>
      </w:r>
      <w:r w:rsidRPr="00352069">
        <w:rPr>
          <w:rFonts w:asciiTheme="minorHAnsi" w:eastAsiaTheme="minorEastAsia" w:hAnsiTheme="minorHAnsi" w:cstheme="minorHAnsi"/>
          <w:color w:val="333333"/>
          <w:sz w:val="22"/>
          <w:szCs w:val="22"/>
          <w:shd w:val="clear" w:color="auto" w:fill="FFFFFF"/>
          <w:lang w:eastAsia="en-US"/>
        </w:rPr>
        <w:t>?</w:t>
      </w:r>
    </w:p>
    <w:p w:rsidR="00352069" w:rsidRPr="00352069" w:rsidRDefault="00352069" w:rsidP="00352069">
      <w:pPr>
        <w:spacing w:beforeAutospacing="1" w:after="100" w:afterAutospacing="1" w:line="360" w:lineRule="atLeast"/>
        <w:rPr>
          <w:rFonts w:eastAsia="Times New Roman" w:cstheme="minorHAnsi"/>
          <w:color w:val="333333"/>
          <w:sz w:val="22"/>
          <w:szCs w:val="22"/>
          <w:lang w:eastAsia="en-GB"/>
        </w:rPr>
      </w:pPr>
      <w:r w:rsidRPr="00352069">
        <w:rPr>
          <w:rFonts w:eastAsia="Times New Roman" w:cstheme="minorHAnsi"/>
          <w:color w:val="333333"/>
          <w:sz w:val="22"/>
          <w:szCs w:val="22"/>
          <w:lang w:eastAsia="en-GB"/>
        </w:rPr>
        <w:t>However, Klassen reports a further study conducted by Saracoglu et al (1989) with university students where the results suggested that there is no difference in 'Global [= General] Self-Efficacy' between the group with learning differences (disabilities) and the non-LD group. Additionally, and to confound matters further, a much later study by Slemon and Shafir (1997) exploring the calibration of efficacy and [academic?] performance between LD and 'normally-achieving' students found that there were not so much overall differences between the two groups but different patterns of mis-calibration, the most interesting feature of which was the </w:t>
      </w:r>
      <w:r w:rsidRPr="00352069">
        <w:rPr>
          <w:rFonts w:eastAsia="Times New Roman" w:cstheme="minorHAnsi"/>
          <w:b/>
          <w:bCs/>
          <w:color w:val="333333"/>
          <w:sz w:val="22"/>
          <w:szCs w:val="22"/>
          <w:lang w:eastAsia="en-GB"/>
        </w:rPr>
        <w:t>better</w:t>
      </w:r>
      <w:r w:rsidRPr="00352069">
        <w:rPr>
          <w:rFonts w:eastAsia="Times New Roman" w:cstheme="minorHAnsi"/>
          <w:color w:val="333333"/>
          <w:sz w:val="22"/>
          <w:szCs w:val="22"/>
          <w:lang w:eastAsia="en-GB"/>
        </w:rPr>
        <w:t> accuracy in estimating achievement potentials for the LD group although these students also showed lower levels of [academic?] optimism than their normally-achieving peers.  GoogleScholar reveals related research that has been conducted after Klassen's paper which will be the subject of analysis and review, to be reported in a subsequent post.</w:t>
      </w:r>
    </w:p>
    <w:p w:rsidR="00352069" w:rsidRPr="00352069" w:rsidRDefault="00352069" w:rsidP="00352069">
      <w:pPr>
        <w:spacing w:beforeAutospacing="1" w:after="100" w:afterAutospacing="1" w:line="360" w:lineRule="atLeast"/>
        <w:rPr>
          <w:rFonts w:cstheme="minorHAnsi"/>
          <w:color w:val="333333"/>
          <w:sz w:val="22"/>
          <w:szCs w:val="22"/>
          <w:shd w:val="clear" w:color="auto" w:fill="FFFFFF"/>
        </w:rPr>
      </w:pPr>
      <w:r w:rsidRPr="00352069">
        <w:rPr>
          <w:rFonts w:eastAsia="Times New Roman" w:cstheme="minorHAnsi"/>
          <w:color w:val="333333"/>
          <w:sz w:val="22"/>
          <w:szCs w:val="22"/>
          <w:lang w:eastAsia="en-GB"/>
        </w:rPr>
        <w:t>Now at this point The Researcher takes stock of Klassen's paper in the context of this PhD project and reflects thus:</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lastRenderedPageBreak/>
        <w:t>All the research studies mentioned by Klassen relate to the construct of self-efficacy in its psycho-educational context of course, and the majority relate it to specific criteria. This is in line with Bandura's original thinking that the construct is at the very least domain, if not task specific. It is clear to see that gaining an understanding of self-efficacy is fundamental to gaining an equally clear comprehension of the meaning of '</w:t>
      </w:r>
      <w:r w:rsidRPr="00352069">
        <w:rPr>
          <w:rStyle w:val="Emphasis"/>
          <w:rFonts w:asciiTheme="minorHAnsi" w:hAnsiTheme="minorHAnsi" w:cstheme="minorHAnsi"/>
          <w:color w:val="333333"/>
          <w:sz w:val="22"/>
          <w:szCs w:val="22"/>
        </w:rPr>
        <w:t>academic confidence'</w:t>
      </w:r>
      <w:r w:rsidRPr="00352069">
        <w:rPr>
          <w:rFonts w:asciiTheme="minorHAnsi" w:hAnsiTheme="minorHAnsi" w:cstheme="minorHAnsi"/>
          <w:color w:val="333333"/>
          <w:sz w:val="22"/>
          <w:szCs w:val="22"/>
        </w:rPr>
        <w:t> in the domain of university learning.</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But the way The Researcher sees </w:t>
      </w:r>
      <w:r w:rsidRPr="00352069">
        <w:rPr>
          <w:rStyle w:val="Emphasis"/>
          <w:rFonts w:asciiTheme="minorHAnsi" w:hAnsiTheme="minorHAnsi" w:cstheme="minorHAnsi"/>
          <w:color w:val="333333"/>
          <w:sz w:val="22"/>
          <w:szCs w:val="22"/>
        </w:rPr>
        <w:t>academic confidence</w:t>
      </w:r>
      <w:r w:rsidRPr="00352069">
        <w:rPr>
          <w:rStyle w:val="apple-converted-space"/>
          <w:rFonts w:asciiTheme="minorHAnsi" w:hAnsiTheme="minorHAnsi" w:cstheme="minorHAnsi"/>
          <w:color w:val="333333"/>
          <w:sz w:val="22"/>
          <w:szCs w:val="22"/>
        </w:rPr>
        <w:t> </w:t>
      </w:r>
      <w:r w:rsidRPr="00352069">
        <w:rPr>
          <w:rFonts w:asciiTheme="minorHAnsi" w:hAnsiTheme="minorHAnsi" w:cstheme="minorHAnsi"/>
          <w:color w:val="333333"/>
          <w:sz w:val="22"/>
          <w:szCs w:val="22"/>
        </w:rPr>
        <w:t>in the context of this project, (at the moment at least!) is more about it being an assessment of the </w:t>
      </w:r>
      <w:r w:rsidRPr="00352069">
        <w:rPr>
          <w:rStyle w:val="Emphasis"/>
          <w:rFonts w:asciiTheme="minorHAnsi" w:hAnsiTheme="minorHAnsi" w:cstheme="minorHAnsi"/>
          <w:color w:val="333333"/>
          <w:sz w:val="22"/>
          <w:szCs w:val="22"/>
        </w:rPr>
        <w:t>feelings </w:t>
      </w:r>
      <w:r w:rsidRPr="00352069">
        <w:rPr>
          <w:rFonts w:asciiTheme="minorHAnsi" w:hAnsiTheme="minorHAnsi" w:cstheme="minorHAnsi"/>
          <w:color w:val="333333"/>
          <w:sz w:val="22"/>
          <w:szCs w:val="22"/>
        </w:rPr>
        <w:t>that an individual learner has to their perceived levels of competency in tackling '</w:t>
      </w:r>
      <w:r w:rsidRPr="00352069">
        <w:rPr>
          <w:rStyle w:val="Strong"/>
          <w:rFonts w:asciiTheme="minorHAnsi" w:hAnsiTheme="minorHAnsi" w:cstheme="minorHAnsi"/>
          <w:color w:val="333333"/>
          <w:sz w:val="22"/>
          <w:szCs w:val="22"/>
        </w:rPr>
        <w:t>academic tasks</w:t>
      </w:r>
      <w:r w:rsidRPr="00352069">
        <w:rPr>
          <w:rFonts w:asciiTheme="minorHAnsi" w:hAnsiTheme="minorHAnsi" w:cstheme="minorHAnsi"/>
          <w:color w:val="333333"/>
          <w:sz w:val="22"/>
          <w:szCs w:val="22"/>
        </w:rPr>
        <w:t>'. Now the point here is that from a professional viewpoint at least as </w:t>
      </w:r>
      <w:r w:rsidRPr="00352069">
        <w:rPr>
          <w:rStyle w:val="Emphasis"/>
          <w:rFonts w:asciiTheme="minorHAnsi" w:hAnsiTheme="minorHAnsi" w:cstheme="minorHAnsi"/>
          <w:color w:val="333333"/>
          <w:sz w:val="22"/>
          <w:szCs w:val="22"/>
        </w:rPr>
        <w:t>Learning Developers</w:t>
      </w:r>
      <w:r w:rsidRPr="00352069">
        <w:rPr>
          <w:rStyle w:val="apple-converted-space"/>
          <w:rFonts w:asciiTheme="minorHAnsi" w:hAnsiTheme="minorHAnsi" w:cstheme="minorHAnsi"/>
          <w:color w:val="333333"/>
          <w:sz w:val="22"/>
          <w:szCs w:val="22"/>
        </w:rPr>
        <w:t> </w:t>
      </w:r>
      <w:r w:rsidRPr="00352069">
        <w:rPr>
          <w:rFonts w:asciiTheme="minorHAnsi" w:hAnsiTheme="minorHAnsi" w:cstheme="minorHAnsi"/>
          <w:color w:val="333333"/>
          <w:sz w:val="22"/>
          <w:szCs w:val="22"/>
        </w:rPr>
        <w:t>in university contexts, we speak of striving to enable and empower the students we meet through professional interactions to find ways to increase and enhance their levels of competency in '</w:t>
      </w:r>
      <w:r w:rsidRPr="00352069">
        <w:rPr>
          <w:rStyle w:val="Strong"/>
          <w:rFonts w:asciiTheme="minorHAnsi" w:hAnsiTheme="minorHAnsi" w:cstheme="minorHAnsi"/>
          <w:color w:val="333333"/>
          <w:sz w:val="22"/>
          <w:szCs w:val="22"/>
        </w:rPr>
        <w:t>academic skills'</w:t>
      </w:r>
      <w:r w:rsidRPr="00352069">
        <w:rPr>
          <w:rFonts w:asciiTheme="minorHAnsi" w:hAnsiTheme="minorHAnsi" w:cstheme="minorHAnsi"/>
          <w:color w:val="333333"/>
          <w:sz w:val="22"/>
          <w:szCs w:val="22"/>
        </w:rPr>
        <w:t>. This raises an interesting point: are '</w:t>
      </w:r>
      <w:r w:rsidRPr="00352069">
        <w:rPr>
          <w:rStyle w:val="Emphasis"/>
          <w:rFonts w:asciiTheme="minorHAnsi" w:hAnsiTheme="minorHAnsi" w:cstheme="minorHAnsi"/>
          <w:color w:val="333333"/>
          <w:sz w:val="22"/>
          <w:szCs w:val="22"/>
        </w:rPr>
        <w:t>academic skills</w:t>
      </w:r>
      <w:r w:rsidRPr="00352069">
        <w:rPr>
          <w:rFonts w:asciiTheme="minorHAnsi" w:hAnsiTheme="minorHAnsi" w:cstheme="minorHAnsi"/>
          <w:color w:val="333333"/>
          <w:sz w:val="22"/>
          <w:szCs w:val="22"/>
        </w:rPr>
        <w:t>' an indicator of '</w:t>
      </w:r>
      <w:r w:rsidRPr="00352069">
        <w:rPr>
          <w:rStyle w:val="Emphasis"/>
          <w:rFonts w:asciiTheme="minorHAnsi" w:hAnsiTheme="minorHAnsi" w:cstheme="minorHAnsi"/>
          <w:color w:val="333333"/>
          <w:sz w:val="22"/>
          <w:szCs w:val="22"/>
        </w:rPr>
        <w:t>academic competency</w:t>
      </w:r>
      <w:r w:rsidRPr="00352069">
        <w:rPr>
          <w:rFonts w:asciiTheme="minorHAnsi" w:hAnsiTheme="minorHAnsi" w:cstheme="minorHAnsi"/>
          <w:color w:val="333333"/>
          <w:sz w:val="22"/>
          <w:szCs w:val="22"/>
        </w:rPr>
        <w:t>' in a similar way that '</w:t>
      </w:r>
      <w:r w:rsidRPr="00352069">
        <w:rPr>
          <w:rStyle w:val="Emphasis"/>
          <w:rFonts w:asciiTheme="minorHAnsi" w:hAnsiTheme="minorHAnsi" w:cstheme="minorHAnsi"/>
          <w:color w:val="333333"/>
          <w:sz w:val="22"/>
          <w:szCs w:val="22"/>
        </w:rPr>
        <w:t>mathematical skills</w:t>
      </w:r>
      <w:r w:rsidRPr="00352069">
        <w:rPr>
          <w:rFonts w:asciiTheme="minorHAnsi" w:hAnsiTheme="minorHAnsi" w:cstheme="minorHAnsi"/>
          <w:color w:val="333333"/>
          <w:sz w:val="22"/>
          <w:szCs w:val="22"/>
        </w:rPr>
        <w:t>' might be / are  an indicator of '</w:t>
      </w:r>
      <w:r w:rsidRPr="00352069">
        <w:rPr>
          <w:rStyle w:val="Emphasis"/>
          <w:rFonts w:asciiTheme="minorHAnsi" w:hAnsiTheme="minorHAnsi" w:cstheme="minorHAnsi"/>
          <w:color w:val="333333"/>
          <w:sz w:val="22"/>
          <w:szCs w:val="22"/>
        </w:rPr>
        <w:t>mathematical competency'</w:t>
      </w:r>
      <w:r w:rsidRPr="00352069">
        <w:rPr>
          <w:rFonts w:asciiTheme="minorHAnsi" w:hAnsiTheme="minorHAnsi" w:cstheme="minorHAnsi"/>
          <w:color w:val="333333"/>
          <w:sz w:val="22"/>
          <w:szCs w:val="22"/>
        </w:rPr>
        <w:t>? Or is this analogy at fault because assessments of mathematical competency will invariably include assessments of mathematical knowledge since without possession of mathematical facts would it be possible to demonstrate mathematical competency? How could we assess a learner's mathematical competency in, say, manipulating calculations in decimals without them having knowledge about the system of counting numbers and 'place value'?</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The Researcher takes this thinking further by suggesting therefore that by considering the phrase '</w:t>
      </w:r>
      <w:r w:rsidRPr="00352069">
        <w:rPr>
          <w:rStyle w:val="Emphasis"/>
          <w:rFonts w:asciiTheme="minorHAnsi" w:hAnsiTheme="minorHAnsi" w:cstheme="minorHAnsi"/>
          <w:color w:val="333333"/>
          <w:sz w:val="22"/>
          <w:szCs w:val="22"/>
        </w:rPr>
        <w:t>academic knowledge</w:t>
      </w:r>
      <w:r w:rsidRPr="00352069">
        <w:rPr>
          <w:rFonts w:asciiTheme="minorHAnsi" w:hAnsiTheme="minorHAnsi" w:cstheme="minorHAnsi"/>
          <w:color w:val="333333"/>
          <w:sz w:val="22"/>
          <w:szCs w:val="22"/>
        </w:rPr>
        <w:t>' we can shift the discussion into the same domain as '</w:t>
      </w:r>
      <w:r w:rsidRPr="00352069">
        <w:rPr>
          <w:rStyle w:val="Emphasis"/>
          <w:rFonts w:asciiTheme="minorHAnsi" w:hAnsiTheme="minorHAnsi" w:cstheme="minorHAnsi"/>
          <w:color w:val="333333"/>
          <w:sz w:val="22"/>
          <w:szCs w:val="22"/>
        </w:rPr>
        <w:t>mathematical knowledge</w:t>
      </w:r>
      <w:r w:rsidRPr="00352069">
        <w:rPr>
          <w:rFonts w:asciiTheme="minorHAnsi" w:hAnsiTheme="minorHAnsi" w:cstheme="minorHAnsi"/>
          <w:color w:val="333333"/>
          <w:sz w:val="22"/>
          <w:szCs w:val="22"/>
        </w:rPr>
        <w:t>' provided a sensible understanding of what is meant by '</w:t>
      </w:r>
      <w:r w:rsidRPr="00352069">
        <w:rPr>
          <w:rStyle w:val="Emphasis"/>
          <w:rFonts w:asciiTheme="minorHAnsi" w:hAnsiTheme="minorHAnsi" w:cstheme="minorHAnsi"/>
          <w:color w:val="333333"/>
          <w:sz w:val="22"/>
          <w:szCs w:val="22"/>
        </w:rPr>
        <w:t>academic knowledge</w:t>
      </w:r>
      <w:r w:rsidRPr="00352069">
        <w:rPr>
          <w:rFonts w:asciiTheme="minorHAnsi" w:hAnsiTheme="minorHAnsi" w:cstheme="minorHAnsi"/>
          <w:color w:val="333333"/>
          <w:sz w:val="22"/>
          <w:szCs w:val="22"/>
        </w:rPr>
        <w:t>' can be established in a such a way that is relatable to discipline-specific knowledge.  </w:t>
      </w:r>
      <w:r w:rsidRPr="00352069">
        <w:rPr>
          <w:rFonts w:asciiTheme="minorHAnsi" w:hAnsiTheme="minorHAnsi" w:cstheme="minorHAnsi"/>
          <w:b/>
          <w:bCs/>
          <w:color w:val="333333"/>
          <w:sz w:val="22"/>
          <w:szCs w:val="22"/>
        </w:rPr>
        <w:t>Academic knowledge,</w:t>
      </w:r>
      <w:r w:rsidRPr="00352069">
        <w:rPr>
          <w:rStyle w:val="apple-converted-space"/>
          <w:rFonts w:asciiTheme="minorHAnsi" w:hAnsiTheme="minorHAnsi" w:cstheme="minorHAnsi"/>
          <w:color w:val="333333"/>
          <w:sz w:val="22"/>
          <w:szCs w:val="22"/>
        </w:rPr>
        <w:t> </w:t>
      </w:r>
      <w:r w:rsidRPr="00352069">
        <w:rPr>
          <w:rFonts w:asciiTheme="minorHAnsi" w:hAnsiTheme="minorHAnsi" w:cstheme="minorHAnsi"/>
          <w:color w:val="333333"/>
          <w:sz w:val="22"/>
          <w:szCs w:val="22"/>
        </w:rPr>
        <w:t>in the context of this discussion at least, perhaps may be aligned with the concept of '</w:t>
      </w:r>
      <w:r w:rsidRPr="00352069">
        <w:rPr>
          <w:rStyle w:val="Emphasis"/>
          <w:rFonts w:asciiTheme="minorHAnsi" w:hAnsiTheme="minorHAnsi" w:cstheme="minorHAnsi"/>
          <w:b/>
          <w:bCs/>
          <w:color w:val="333333"/>
          <w:sz w:val="22"/>
          <w:szCs w:val="22"/>
        </w:rPr>
        <w:t>scholarship</w:t>
      </w:r>
      <w:r w:rsidRPr="00352069">
        <w:rPr>
          <w:rFonts w:asciiTheme="minorHAnsi" w:hAnsiTheme="minorHAnsi" w:cstheme="minorHAnsi"/>
          <w:color w:val="333333"/>
          <w:sz w:val="22"/>
          <w:szCs w:val="22"/>
        </w:rPr>
        <w:t>'? The Researcher is reminded of a very interesting and relatively recent paper by Kinchin et al (2008) where a discussion of the nature of '</w:t>
      </w:r>
      <w:r w:rsidRPr="00352069">
        <w:rPr>
          <w:rStyle w:val="Emphasis"/>
          <w:rFonts w:asciiTheme="minorHAnsi" w:hAnsiTheme="minorHAnsi" w:cstheme="minorHAnsi"/>
          <w:color w:val="333333"/>
          <w:sz w:val="22"/>
          <w:szCs w:val="22"/>
        </w:rPr>
        <w:t>scholarship</w:t>
      </w:r>
      <w:r w:rsidRPr="00352069">
        <w:rPr>
          <w:rFonts w:asciiTheme="minorHAnsi" w:hAnsiTheme="minorHAnsi" w:cstheme="minorHAnsi"/>
          <w:color w:val="333333"/>
          <w:sz w:val="22"/>
          <w:szCs w:val="22"/>
        </w:rPr>
        <w:t>' is presented, albeit in the context of the scholarship of teaching in university learning environments. To discuss the paper further digresses from the thread in </w:t>
      </w:r>
      <w:r w:rsidRPr="00352069">
        <w:rPr>
          <w:rStyle w:val="Emphasis"/>
          <w:rFonts w:asciiTheme="minorHAnsi" w:hAnsiTheme="minorHAnsi" w:cstheme="minorHAnsi"/>
          <w:color w:val="333333"/>
          <w:sz w:val="22"/>
          <w:szCs w:val="22"/>
        </w:rPr>
        <w:t>this </w:t>
      </w:r>
      <w:r w:rsidRPr="00352069">
        <w:rPr>
          <w:rStyle w:val="apple-converted-space"/>
          <w:rFonts w:asciiTheme="minorHAnsi" w:hAnsiTheme="minorHAnsi" w:cstheme="minorHAnsi"/>
          <w:color w:val="333333"/>
          <w:sz w:val="22"/>
          <w:szCs w:val="22"/>
        </w:rPr>
        <w:t> </w:t>
      </w:r>
      <w:r w:rsidRPr="00352069">
        <w:rPr>
          <w:rFonts w:asciiTheme="minorHAnsi" w:hAnsiTheme="minorHAnsi" w:cstheme="minorHAnsi"/>
          <w:color w:val="333333"/>
          <w:sz w:val="22"/>
          <w:szCs w:val="22"/>
        </w:rPr>
        <w:t>BlogPost so a more comprehensive discussion of the nature of scholarship may appear later in a subsequent post should this be deemed useful and relevant.</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To return to the point and to tidy up with some summarizing of Klassen's discussion points:</w:t>
      </w:r>
    </w:p>
    <w:p w:rsidR="00352069" w:rsidRPr="00352069" w:rsidRDefault="00352069" w:rsidP="00352069">
      <w:pPr>
        <w:numPr>
          <w:ilvl w:val="0"/>
          <w:numId w:val="8"/>
        </w:numPr>
        <w:spacing w:beforeAutospacing="1" w:after="100" w:afterAutospacing="1" w:line="360" w:lineRule="atLeast"/>
        <w:rPr>
          <w:rFonts w:cstheme="minorHAnsi"/>
          <w:color w:val="333333"/>
          <w:sz w:val="22"/>
          <w:szCs w:val="22"/>
        </w:rPr>
      </w:pPr>
      <w:r w:rsidRPr="00352069">
        <w:rPr>
          <w:rFonts w:cstheme="minorHAnsi"/>
          <w:color w:val="333333"/>
          <w:sz w:val="22"/>
          <w:szCs w:val="22"/>
        </w:rPr>
        <w:t>A key fact is that the studies Klassen reviewed by and large show that 'self-efficacy ratings are predictive of subsequent functioning' (2002, p20) and later in his discussion  suggests that estimations of self-efficacy might be regarded as a form of metacognition (2002, p22) then citing research that supports the argument that learners with LD have been shown to be metacognitively deficient to some degree (Klassen's eg: Butler, 1999) and further cites the study by Pintrich et al (1994), one of the papers in his review, which supports the same view.</w:t>
      </w:r>
    </w:p>
    <w:p w:rsidR="00352069" w:rsidRPr="00352069" w:rsidRDefault="00352069" w:rsidP="00352069">
      <w:pPr>
        <w:numPr>
          <w:ilvl w:val="0"/>
          <w:numId w:val="8"/>
        </w:numPr>
        <w:spacing w:beforeAutospacing="1" w:after="100" w:afterAutospacing="1" w:line="360" w:lineRule="atLeast"/>
        <w:rPr>
          <w:rFonts w:cstheme="minorHAnsi"/>
          <w:color w:val="333333"/>
          <w:sz w:val="22"/>
          <w:szCs w:val="22"/>
        </w:rPr>
      </w:pPr>
      <w:r w:rsidRPr="00352069">
        <w:rPr>
          <w:rFonts w:cstheme="minorHAnsi"/>
          <w:color w:val="333333"/>
          <w:sz w:val="22"/>
          <w:szCs w:val="22"/>
        </w:rPr>
        <w:t>Another key fact is that Klassen's review tells us that many of the studies he considered report mis-calibration of efficacy beliefs in students with LD but particularly that it is more common for these students to </w:t>
      </w:r>
      <w:r w:rsidRPr="00352069">
        <w:rPr>
          <w:rStyle w:val="Emphasis"/>
          <w:rFonts w:cstheme="minorHAnsi"/>
          <w:color w:val="333333"/>
          <w:sz w:val="22"/>
          <w:szCs w:val="22"/>
        </w:rPr>
        <w:t>over</w:t>
      </w:r>
      <w:r w:rsidRPr="00352069">
        <w:rPr>
          <w:rFonts w:cstheme="minorHAnsi"/>
          <w:color w:val="333333"/>
          <w:sz w:val="22"/>
          <w:szCs w:val="22"/>
        </w:rPr>
        <w:t>-estimate their [academic] confidence than accurately, or under-estimate it. It is suggested that one factor that may explain this is the lack of 'task demand awareness' at the outset, as reported in the previous</w:t>
      </w:r>
      <w:r w:rsidRPr="00352069">
        <w:rPr>
          <w:rStyle w:val="apple-converted-space"/>
          <w:rFonts w:cstheme="minorHAnsi"/>
          <w:color w:val="333333"/>
          <w:sz w:val="22"/>
          <w:szCs w:val="22"/>
        </w:rPr>
        <w:t> </w:t>
      </w:r>
      <w:hyperlink r:id="rId8" w:tgtFrame="_blank" w:tooltip="Calibration = Confidence?     Is this academic equivalency?" w:history="1">
        <w:r w:rsidRPr="00352069">
          <w:rPr>
            <w:rStyle w:val="Hyperlink"/>
            <w:rFonts w:cstheme="minorHAnsi"/>
            <w:sz w:val="22"/>
            <w:szCs w:val="22"/>
          </w:rPr>
          <w:t>BlogPost</w:t>
        </w:r>
      </w:hyperlink>
      <w:r w:rsidRPr="00352069">
        <w:rPr>
          <w:rFonts w:cstheme="minorHAnsi"/>
          <w:color w:val="333333"/>
          <w:sz w:val="22"/>
          <w:szCs w:val="22"/>
        </w:rPr>
        <w:t xml:space="preserve"> referring to research by Butler (1999).  Klassen reminds us of the social cognitive theory that being optimistic about self-efficacy beliefs inclines learners to greater effort, determination and </w:t>
      </w:r>
      <w:r w:rsidRPr="00352069">
        <w:rPr>
          <w:rFonts w:cstheme="minorHAnsi"/>
          <w:color w:val="333333"/>
          <w:sz w:val="22"/>
          <w:szCs w:val="22"/>
        </w:rPr>
        <w:lastRenderedPageBreak/>
        <w:t>perseverance but adds that his synopsis of this collection of research studies reveals that 'for students with learning problems, positive efficacy beliefs, especially in the face of academic weaknesses, might not operate in the same way as for normally-achieving students'.  Klassen summarizes this part of his discussion by suggesting therefore that if we are to consider self-evaluation as an internal reflective judgment about metacognition and/or self-knowledge then by severely mis-judging efficacy this is certainly generating a substantially less-than-accurate self-knowledge which may be academically harmful (2002, p24).  This is interesting and a factor that The Researcher for this PhD project had not considered, and is now reflecting on how this may impact on data collected on Academic Behavioural Confidence in the final part of this research because it may emerge that students with identified dyslexia - research group </w:t>
      </w:r>
      <w:r w:rsidRPr="00352069">
        <w:rPr>
          <w:rStyle w:val="Strong"/>
          <w:rFonts w:cstheme="minorHAnsi"/>
          <w:color w:val="333333"/>
          <w:sz w:val="22"/>
          <w:szCs w:val="22"/>
        </w:rPr>
        <w:t>DI</w:t>
      </w:r>
      <w:r w:rsidRPr="00352069">
        <w:rPr>
          <w:rStyle w:val="apple-converted-space"/>
          <w:rFonts w:cstheme="minorHAnsi"/>
          <w:color w:val="333333"/>
          <w:sz w:val="22"/>
          <w:szCs w:val="22"/>
        </w:rPr>
        <w:t> </w:t>
      </w:r>
      <w:r w:rsidRPr="00352069">
        <w:rPr>
          <w:rFonts w:cstheme="minorHAnsi"/>
          <w:color w:val="333333"/>
          <w:sz w:val="22"/>
          <w:szCs w:val="22"/>
        </w:rPr>
        <w:t>(see the</w:t>
      </w:r>
      <w:r w:rsidRPr="00352069">
        <w:rPr>
          <w:rStyle w:val="apple-converted-space"/>
          <w:rFonts w:cstheme="minorHAnsi"/>
          <w:color w:val="333333"/>
          <w:sz w:val="22"/>
          <w:szCs w:val="22"/>
        </w:rPr>
        <w:t> </w:t>
      </w:r>
      <w:hyperlink r:id="rId9" w:tgtFrame="_blank" w:history="1">
        <w:r w:rsidRPr="00352069">
          <w:rPr>
            <w:rStyle w:val="Hyperlink"/>
            <w:rFonts w:cstheme="minorHAnsi"/>
            <w:sz w:val="22"/>
            <w:szCs w:val="22"/>
          </w:rPr>
          <w:t>Research Design</w:t>
        </w:r>
      </w:hyperlink>
      <w:r w:rsidRPr="00352069">
        <w:rPr>
          <w:rStyle w:val="apple-converted-space"/>
          <w:rFonts w:cstheme="minorHAnsi"/>
          <w:color w:val="333333"/>
          <w:sz w:val="22"/>
          <w:szCs w:val="22"/>
        </w:rPr>
        <w:t> </w:t>
      </w:r>
      <w:r w:rsidRPr="00352069">
        <w:rPr>
          <w:rFonts w:cstheme="minorHAnsi"/>
          <w:color w:val="333333"/>
          <w:sz w:val="22"/>
          <w:szCs w:val="22"/>
        </w:rPr>
        <w:t>page for a refresh on research groups) - may in fact produce </w:t>
      </w:r>
      <w:r w:rsidRPr="00352069">
        <w:rPr>
          <w:rStyle w:val="Emphasis"/>
          <w:rFonts w:cstheme="minorHAnsi"/>
          <w:color w:val="333333"/>
          <w:sz w:val="22"/>
          <w:szCs w:val="22"/>
        </w:rPr>
        <w:t>higher</w:t>
      </w:r>
      <w:r w:rsidRPr="00352069">
        <w:rPr>
          <w:rStyle w:val="apple-converted-space"/>
          <w:rFonts w:cstheme="minorHAnsi"/>
          <w:color w:val="333333"/>
          <w:sz w:val="22"/>
          <w:szCs w:val="22"/>
        </w:rPr>
        <w:t> </w:t>
      </w:r>
      <w:r w:rsidRPr="00352069">
        <w:rPr>
          <w:rFonts w:cstheme="minorHAnsi"/>
          <w:color w:val="333333"/>
          <w:sz w:val="22"/>
          <w:szCs w:val="22"/>
        </w:rPr>
        <w:t>(than expected) scores on the ABC Scale which is counter-intuitive and which might be directly attributable to </w:t>
      </w:r>
      <w:r w:rsidRPr="00352069">
        <w:rPr>
          <w:rStyle w:val="Strong"/>
          <w:rFonts w:cstheme="minorHAnsi"/>
          <w:color w:val="333333"/>
          <w:sz w:val="22"/>
          <w:szCs w:val="22"/>
        </w:rPr>
        <w:t>mis-calibration.</w:t>
      </w:r>
      <w:r w:rsidRPr="00352069">
        <w:rPr>
          <w:rFonts w:cstheme="minorHAnsi"/>
          <w:color w:val="333333"/>
          <w:sz w:val="22"/>
          <w:szCs w:val="22"/>
        </w:rPr>
        <w:t> This will need thinking about.</w:t>
      </w:r>
    </w:p>
    <w:p w:rsidR="00352069" w:rsidRPr="00352069" w:rsidRDefault="00352069" w:rsidP="00352069">
      <w:pPr>
        <w:numPr>
          <w:ilvl w:val="0"/>
          <w:numId w:val="8"/>
        </w:numPr>
        <w:spacing w:beforeAutospacing="1" w:after="100" w:afterAutospacing="1" w:line="360" w:lineRule="atLeast"/>
        <w:rPr>
          <w:rFonts w:cstheme="minorHAnsi"/>
          <w:color w:val="333333"/>
          <w:sz w:val="22"/>
          <w:szCs w:val="22"/>
        </w:rPr>
      </w:pPr>
      <w:r w:rsidRPr="00352069">
        <w:rPr>
          <w:rFonts w:cstheme="minorHAnsi"/>
          <w:color w:val="333333"/>
          <w:sz w:val="22"/>
          <w:szCs w:val="22"/>
        </w:rPr>
        <w:t>On methodological issues that Klassen identifies in the studies reviewed, the most significant reported was described as 'conceptual blurring' by which is meant a level of departure from principal definition of self-efficacy in the broad body of social cognitive theory literature. Pajares (1997) has also cautioned researchers to take methodological care when working in an unfamiliar territory of motivation constructs so The Researcher must take precautions to ensure that use of such constructs in the development of the methodology for </w:t>
      </w:r>
      <w:r w:rsidRPr="00352069">
        <w:rPr>
          <w:rStyle w:val="Emphasis"/>
          <w:rFonts w:cstheme="minorHAnsi"/>
          <w:color w:val="333333"/>
          <w:sz w:val="22"/>
          <w:szCs w:val="22"/>
        </w:rPr>
        <w:t>this</w:t>
      </w:r>
      <w:r w:rsidRPr="00352069">
        <w:rPr>
          <w:rFonts w:cstheme="minorHAnsi"/>
          <w:color w:val="333333"/>
          <w:sz w:val="22"/>
          <w:szCs w:val="22"/>
        </w:rPr>
        <w:t> project are clearly understood and correctly employed.</w:t>
      </w:r>
    </w:p>
    <w:p w:rsidR="00352069" w:rsidRPr="00352069" w:rsidRDefault="00352069" w:rsidP="00352069">
      <w:pPr>
        <w:numPr>
          <w:ilvl w:val="0"/>
          <w:numId w:val="8"/>
        </w:numPr>
        <w:spacing w:beforeAutospacing="1" w:after="100" w:afterAutospacing="1" w:line="360" w:lineRule="atLeast"/>
        <w:rPr>
          <w:rFonts w:cstheme="minorHAnsi"/>
          <w:color w:val="333333"/>
          <w:sz w:val="22"/>
          <w:szCs w:val="22"/>
        </w:rPr>
      </w:pPr>
      <w:r w:rsidRPr="00352069">
        <w:rPr>
          <w:rFonts w:cstheme="minorHAnsi"/>
          <w:color w:val="333333"/>
          <w:sz w:val="22"/>
          <w:szCs w:val="22"/>
        </w:rPr>
        <w:t>A final factor of note is Klassen once more pointing us to Pajares' extensive work on self-efficacy to recount that </w:t>
      </w:r>
      <w:r w:rsidRPr="00352069">
        <w:rPr>
          <w:rStyle w:val="Emphasis"/>
          <w:rFonts w:cstheme="minorHAnsi"/>
          <w:color w:val="333333"/>
          <w:sz w:val="22"/>
          <w:szCs w:val="22"/>
        </w:rPr>
        <w:t>generalized</w:t>
      </w:r>
      <w:r w:rsidRPr="00352069">
        <w:rPr>
          <w:rStyle w:val="apple-converted-space"/>
          <w:rFonts w:cstheme="minorHAnsi"/>
          <w:color w:val="333333"/>
          <w:sz w:val="22"/>
          <w:szCs w:val="22"/>
        </w:rPr>
        <w:t> </w:t>
      </w:r>
      <w:r w:rsidRPr="00352069">
        <w:rPr>
          <w:rFonts w:cstheme="minorHAnsi"/>
          <w:color w:val="333333"/>
          <w:sz w:val="22"/>
          <w:szCs w:val="22"/>
        </w:rPr>
        <w:t>self-efficacy measurements used to assess</w:t>
      </w:r>
      <w:r w:rsidRPr="00352069">
        <w:rPr>
          <w:rStyle w:val="apple-converted-space"/>
          <w:rFonts w:cstheme="minorHAnsi"/>
          <w:color w:val="333333"/>
          <w:sz w:val="22"/>
          <w:szCs w:val="22"/>
        </w:rPr>
        <w:t> </w:t>
      </w:r>
      <w:r w:rsidRPr="00352069">
        <w:rPr>
          <w:rStyle w:val="Emphasis"/>
          <w:rFonts w:cstheme="minorHAnsi"/>
          <w:color w:val="333333"/>
          <w:sz w:val="22"/>
          <w:szCs w:val="22"/>
        </w:rPr>
        <w:t>confidence</w:t>
      </w:r>
      <w:r w:rsidRPr="00352069">
        <w:rPr>
          <w:rStyle w:val="apple-converted-space"/>
          <w:rFonts w:cstheme="minorHAnsi"/>
          <w:color w:val="333333"/>
          <w:sz w:val="22"/>
          <w:szCs w:val="22"/>
        </w:rPr>
        <w:t> </w:t>
      </w:r>
      <w:r w:rsidRPr="00352069">
        <w:rPr>
          <w:rFonts w:cstheme="minorHAnsi"/>
          <w:color w:val="333333"/>
          <w:sz w:val="22"/>
          <w:szCs w:val="22"/>
        </w:rPr>
        <w:t>in tackling tasks or dealing with situations are by their very definition not specific to the nature of these tasks and situations.  We are reminded that this can lead (and has led) to the de-contextualized use of self-efficacy measures by assuming them to be markers of fixed personality traits rather than more accurately considering the domains of functioning to which the self-efficacy is attributed.  Klassen further cites studies from his review (eg: Baum &amp; Owen, 1988 amongst others) that sought to gauge self-efficacy without clarifying a</w:t>
      </w:r>
      <w:r w:rsidRPr="00352069">
        <w:rPr>
          <w:rStyle w:val="apple-converted-space"/>
          <w:rFonts w:cstheme="minorHAnsi"/>
          <w:color w:val="333333"/>
          <w:sz w:val="22"/>
          <w:szCs w:val="22"/>
        </w:rPr>
        <w:t> </w:t>
      </w:r>
      <w:r w:rsidRPr="00352069">
        <w:rPr>
          <w:rFonts w:cstheme="minorHAnsi"/>
          <w:i/>
          <w:iCs/>
          <w:color w:val="333333"/>
          <w:sz w:val="22"/>
          <w:szCs w:val="22"/>
        </w:rPr>
        <w:t>domain of functioning</w:t>
      </w:r>
      <w:r w:rsidRPr="00352069">
        <w:rPr>
          <w:rFonts w:cstheme="minorHAnsi"/>
          <w:color w:val="333333"/>
          <w:sz w:val="22"/>
          <w:szCs w:val="22"/>
        </w:rPr>
        <w:t>, reasoning that although unspecified, we might assume that this is the </w:t>
      </w:r>
      <w:r w:rsidRPr="00352069">
        <w:rPr>
          <w:rStyle w:val="Emphasis"/>
          <w:rFonts w:cstheme="minorHAnsi"/>
          <w:color w:val="333333"/>
          <w:sz w:val="22"/>
          <w:szCs w:val="22"/>
        </w:rPr>
        <w:t>academic domain</w:t>
      </w:r>
      <w:r w:rsidRPr="00352069">
        <w:rPr>
          <w:rStyle w:val="apple-converted-space"/>
          <w:rFonts w:cstheme="minorHAnsi"/>
          <w:color w:val="333333"/>
          <w:sz w:val="22"/>
          <w:szCs w:val="22"/>
        </w:rPr>
        <w:t> </w:t>
      </w:r>
      <w:r w:rsidRPr="00352069">
        <w:rPr>
          <w:rFonts w:cstheme="minorHAnsi"/>
          <w:color w:val="333333"/>
          <w:sz w:val="22"/>
          <w:szCs w:val="22"/>
        </w:rPr>
        <w:t>and hence the studies are locating their self-efficacy measures in terms of </w:t>
      </w:r>
      <w:r w:rsidRPr="00352069">
        <w:rPr>
          <w:rStyle w:val="Emphasis"/>
          <w:rFonts w:cstheme="minorHAnsi"/>
          <w:color w:val="333333"/>
          <w:sz w:val="22"/>
          <w:szCs w:val="22"/>
        </w:rPr>
        <w:t>academic functioning</w:t>
      </w:r>
      <w:r w:rsidRPr="00352069">
        <w:rPr>
          <w:rStyle w:val="apple-converted-space"/>
          <w:rFonts w:cstheme="minorHAnsi"/>
          <w:color w:val="333333"/>
          <w:sz w:val="22"/>
          <w:szCs w:val="22"/>
        </w:rPr>
        <w:t> </w:t>
      </w:r>
      <w:r w:rsidRPr="00352069">
        <w:rPr>
          <w:rFonts w:cstheme="minorHAnsi"/>
          <w:color w:val="333333"/>
          <w:sz w:val="22"/>
          <w:szCs w:val="22"/>
        </w:rPr>
        <w:t>(which, by the way, The Researcher attempts to comment on in the 'Researcher's Commentary' attached to a previous</w:t>
      </w:r>
      <w:r w:rsidRPr="00352069">
        <w:rPr>
          <w:rStyle w:val="apple-converted-space"/>
          <w:rFonts w:cstheme="minorHAnsi"/>
          <w:color w:val="333333"/>
          <w:sz w:val="22"/>
          <w:szCs w:val="22"/>
        </w:rPr>
        <w:t> </w:t>
      </w:r>
      <w:hyperlink r:id="rId10" w:tgtFrame="_blank" w:tooltip="Calibration = Confidence?     Is this academic equivalency?" w:history="1">
        <w:r w:rsidRPr="00352069">
          <w:rPr>
            <w:rStyle w:val="Hyperlink"/>
            <w:rFonts w:cstheme="minorHAnsi"/>
            <w:sz w:val="22"/>
            <w:szCs w:val="22"/>
          </w:rPr>
          <w:t>BlogPost</w:t>
        </w:r>
      </w:hyperlink>
      <w:r w:rsidRPr="00352069">
        <w:rPr>
          <w:rFonts w:cstheme="minorHAnsi"/>
          <w:color w:val="333333"/>
          <w:sz w:val="22"/>
          <w:szCs w:val="22"/>
        </w:rPr>
        <w:t>).  Klassen also draws focus to weaknesses in understanding about the self-efficacy beliefs people possess when operating in domains that are comprised of numerous sub-domains. In the context of this research project this is an important idea to understand as it is well-researched feature of dyslexia that it can be a disparate blend of strengths and weaknesses, especially amongst learners with the intellectual capacity to function in university learning environments to one degree or another. In this vein, The Researcher has already reflected on sub-domains within the suggested bi-directional relationship between </w:t>
      </w:r>
      <w:r w:rsidRPr="00352069">
        <w:rPr>
          <w:rStyle w:val="Emphasis"/>
          <w:rFonts w:cstheme="minorHAnsi"/>
          <w:color w:val="333333"/>
          <w:sz w:val="22"/>
          <w:szCs w:val="22"/>
        </w:rPr>
        <w:t>academic confidence</w:t>
      </w:r>
      <w:r w:rsidRPr="00352069">
        <w:rPr>
          <w:rStyle w:val="apple-converted-space"/>
          <w:rFonts w:cstheme="minorHAnsi"/>
          <w:color w:val="333333"/>
          <w:sz w:val="22"/>
          <w:szCs w:val="22"/>
        </w:rPr>
        <w:t> </w:t>
      </w:r>
      <w:r w:rsidRPr="00352069">
        <w:rPr>
          <w:rFonts w:cstheme="minorHAnsi"/>
          <w:color w:val="333333"/>
          <w:sz w:val="22"/>
          <w:szCs w:val="22"/>
        </w:rPr>
        <w:t>and </w:t>
      </w:r>
      <w:r w:rsidRPr="00352069">
        <w:rPr>
          <w:rStyle w:val="Emphasis"/>
          <w:rFonts w:cstheme="minorHAnsi"/>
          <w:color w:val="333333"/>
          <w:sz w:val="22"/>
          <w:szCs w:val="22"/>
        </w:rPr>
        <w:t>academic output</w:t>
      </w:r>
      <w:r w:rsidRPr="00352069">
        <w:rPr>
          <w:rStyle w:val="apple-converted-space"/>
          <w:rFonts w:cstheme="minorHAnsi"/>
          <w:color w:val="333333"/>
          <w:sz w:val="22"/>
          <w:szCs w:val="22"/>
        </w:rPr>
        <w:t> </w:t>
      </w:r>
      <w:r w:rsidRPr="00352069">
        <w:rPr>
          <w:rFonts w:cstheme="minorHAnsi"/>
          <w:color w:val="333333"/>
          <w:sz w:val="22"/>
          <w:szCs w:val="22"/>
        </w:rPr>
        <w:t>with an attempt made to visualize this in the first of the</w:t>
      </w:r>
      <w:r w:rsidRPr="00352069">
        <w:rPr>
          <w:rStyle w:val="apple-converted-space"/>
          <w:rFonts w:cstheme="minorHAnsi"/>
          <w:color w:val="333333"/>
          <w:sz w:val="22"/>
          <w:szCs w:val="22"/>
        </w:rPr>
        <w:t> </w:t>
      </w:r>
      <w:hyperlink r:id="rId11" w:tgtFrame="_blank" w:history="1">
        <w:r w:rsidRPr="00352069">
          <w:rPr>
            <w:rStyle w:val="Hyperlink"/>
            <w:rFonts w:cstheme="minorHAnsi"/>
            <w:sz w:val="22"/>
            <w:szCs w:val="22"/>
          </w:rPr>
          <w:t>Literature Review Maps</w:t>
        </w:r>
      </w:hyperlink>
      <w:r w:rsidRPr="00352069">
        <w:rPr>
          <w:rStyle w:val="apple-converted-space"/>
          <w:rFonts w:cstheme="minorHAnsi"/>
          <w:color w:val="333333"/>
          <w:sz w:val="22"/>
          <w:szCs w:val="22"/>
        </w:rPr>
        <w:t> </w:t>
      </w:r>
      <w:r w:rsidRPr="00352069">
        <w:rPr>
          <w:rFonts w:cstheme="minorHAnsi"/>
          <w:color w:val="333333"/>
          <w:sz w:val="22"/>
          <w:szCs w:val="22"/>
        </w:rPr>
        <w:t>that will be supporting this PhD project.</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The Researcher is encouraged by closing remarks in Klassen's paper that suggest directions for future research:</w:t>
      </w:r>
    </w:p>
    <w:p w:rsidR="00352069" w:rsidRPr="00352069" w:rsidRDefault="00352069" w:rsidP="00352069">
      <w:pPr>
        <w:numPr>
          <w:ilvl w:val="0"/>
          <w:numId w:val="9"/>
        </w:numPr>
        <w:spacing w:beforeAutospacing="1" w:after="100" w:afterAutospacing="1" w:line="360" w:lineRule="atLeast"/>
        <w:rPr>
          <w:rFonts w:cstheme="minorHAnsi"/>
          <w:color w:val="333333"/>
          <w:sz w:val="22"/>
          <w:szCs w:val="22"/>
        </w:rPr>
      </w:pPr>
      <w:r w:rsidRPr="00352069">
        <w:rPr>
          <w:rFonts w:cstheme="minorHAnsi"/>
          <w:color w:val="333333"/>
          <w:sz w:val="22"/>
          <w:szCs w:val="22"/>
        </w:rPr>
        <w:t>accurate measurement of self-efficacy beliefs in students with LD is more complex than indicated by previous (to 2002 presumably) practice;</w:t>
      </w:r>
    </w:p>
    <w:p w:rsidR="00352069" w:rsidRPr="00352069" w:rsidRDefault="00352069" w:rsidP="00352069">
      <w:pPr>
        <w:numPr>
          <w:ilvl w:val="0"/>
          <w:numId w:val="9"/>
        </w:numPr>
        <w:spacing w:beforeAutospacing="1" w:after="100" w:afterAutospacing="1" w:line="360" w:lineRule="atLeast"/>
        <w:rPr>
          <w:rFonts w:cstheme="minorHAnsi"/>
          <w:color w:val="333333"/>
          <w:sz w:val="22"/>
          <w:szCs w:val="22"/>
        </w:rPr>
      </w:pPr>
      <w:r w:rsidRPr="00352069">
        <w:rPr>
          <w:rFonts w:cstheme="minorHAnsi"/>
          <w:color w:val="333333"/>
          <w:sz w:val="22"/>
          <w:szCs w:val="22"/>
        </w:rPr>
        <w:lastRenderedPageBreak/>
        <w:t>self-efficacy research with LD groups needs to be conducted in different ways than to date;</w:t>
      </w:r>
    </w:p>
    <w:p w:rsidR="00352069" w:rsidRPr="00352069" w:rsidRDefault="00352069" w:rsidP="00352069">
      <w:pPr>
        <w:numPr>
          <w:ilvl w:val="0"/>
          <w:numId w:val="9"/>
        </w:numPr>
        <w:spacing w:beforeAutospacing="1" w:after="100" w:afterAutospacing="1" w:line="360" w:lineRule="atLeast"/>
        <w:rPr>
          <w:rFonts w:cstheme="minorHAnsi"/>
          <w:color w:val="333333"/>
          <w:sz w:val="22"/>
          <w:szCs w:val="22"/>
        </w:rPr>
      </w:pPr>
      <w:r w:rsidRPr="00352069">
        <w:rPr>
          <w:rFonts w:cstheme="minorHAnsi"/>
          <w:color w:val="333333"/>
          <w:sz w:val="22"/>
          <w:szCs w:val="22"/>
        </w:rPr>
        <w:t>using qualitative measures to validate quantitative analysis seems prudent;</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all of which are consistent with The Researcher’s scoping and planning of this project.</w:t>
      </w:r>
    </w:p>
    <w:p w:rsidR="00352069" w:rsidRPr="00352069" w:rsidRDefault="00352069" w:rsidP="00352069">
      <w:pPr>
        <w:pStyle w:val="NormalWeb"/>
        <w:spacing w:line="360" w:lineRule="atLeast"/>
        <w:rPr>
          <w:rFonts w:asciiTheme="minorHAnsi" w:hAnsiTheme="minorHAnsi" w:cstheme="minorHAnsi"/>
          <w:color w:val="333333"/>
          <w:sz w:val="22"/>
          <w:szCs w:val="22"/>
        </w:rPr>
      </w:pPr>
      <w:r w:rsidRPr="00352069">
        <w:rPr>
          <w:rFonts w:asciiTheme="minorHAnsi" w:hAnsiTheme="minorHAnsi" w:cstheme="minorHAnsi"/>
          <w:color w:val="333333"/>
          <w:sz w:val="22"/>
          <w:szCs w:val="22"/>
        </w:rPr>
        <w:t>.</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b/>
          <w:bCs/>
          <w:color w:val="333333"/>
          <w:lang w:eastAsia="en-GB"/>
        </w:rPr>
        <w:t>References</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color w:val="333333"/>
          <w:lang w:eastAsia="en-GB"/>
        </w:rPr>
        <w:t>Bandura, A., 1995, Exercise of personal and collective efficac in changing societies. In: Bandura, A. (Ed)., </w:t>
      </w:r>
      <w:r w:rsidRPr="00352069">
        <w:rPr>
          <w:rFonts w:eastAsia="Times New Roman" w:cstheme="minorHAnsi"/>
          <w:i/>
          <w:iCs/>
          <w:color w:val="333333"/>
          <w:lang w:eastAsia="en-GB"/>
        </w:rPr>
        <w:t>Self-efficacy in changing societies</w:t>
      </w:r>
      <w:r w:rsidRPr="00352069">
        <w:rPr>
          <w:rFonts w:eastAsia="Times New Roman" w:cstheme="minorHAnsi"/>
          <w:color w:val="333333"/>
          <w:lang w:eastAsia="en-GB"/>
        </w:rPr>
        <w:t>, Cambridge UK, Cambridge University Press.</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color w:val="333333"/>
          <w:lang w:eastAsia="en-GB"/>
        </w:rPr>
        <w:t>Baum, S., Owen, S.V., 1988, High ability/learning disabled students: How are they different? </w:t>
      </w:r>
      <w:r w:rsidRPr="00352069">
        <w:rPr>
          <w:rFonts w:eastAsia="Times New Roman" w:cstheme="minorHAnsi"/>
          <w:i/>
          <w:iCs/>
          <w:color w:val="333333"/>
          <w:lang w:eastAsia="en-GB"/>
        </w:rPr>
        <w:t>Gifted Child Quarterly</w:t>
      </w:r>
      <w:r w:rsidRPr="00352069">
        <w:rPr>
          <w:rFonts w:eastAsia="Times New Roman" w:cstheme="minorHAnsi"/>
          <w:color w:val="333333"/>
          <w:lang w:eastAsia="en-GB"/>
        </w:rPr>
        <w:t>, 32, pp. 321-326.</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color w:val="333333"/>
          <w:lang w:eastAsia="en-GB"/>
        </w:rPr>
        <w:t>Butler, D.L., 1999, </w:t>
      </w:r>
      <w:r w:rsidRPr="00352069">
        <w:rPr>
          <w:rFonts w:eastAsia="Times New Roman" w:cstheme="minorHAnsi"/>
          <w:i/>
          <w:iCs/>
          <w:color w:val="333333"/>
          <w:lang w:eastAsia="en-GB"/>
        </w:rPr>
        <w:t>Identifying and remediating students' inefficient approaches to tasks, </w:t>
      </w:r>
      <w:r w:rsidRPr="00352069">
        <w:rPr>
          <w:rFonts w:eastAsia="Times New Roman" w:cstheme="minorHAnsi"/>
          <w:color w:val="333333"/>
          <w:lang w:eastAsia="en-GB"/>
        </w:rPr>
        <w:t>Paper presented at the annual meeting of the American Educational Research Association, Montreal.</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color w:val="333333"/>
          <w:lang w:eastAsia="en-GB"/>
        </w:rPr>
        <w:t>Chen, G., Gully, S.M., Eden, D., 2001, Validation of a New General Self-Efficacy Scale, </w:t>
      </w:r>
      <w:r w:rsidRPr="00352069">
        <w:rPr>
          <w:rFonts w:eastAsia="Times New Roman" w:cstheme="minorHAnsi"/>
          <w:i/>
          <w:iCs/>
          <w:color w:val="333333"/>
          <w:lang w:eastAsia="en-GB"/>
        </w:rPr>
        <w:t>Organizational Research Methods</w:t>
      </w:r>
      <w:r w:rsidRPr="00352069">
        <w:rPr>
          <w:rFonts w:eastAsia="Times New Roman" w:cstheme="minorHAnsi"/>
          <w:color w:val="333333"/>
          <w:lang w:eastAsia="en-GB"/>
        </w:rPr>
        <w:t>, 4(1), pp. 62-83.</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color w:val="333333"/>
          <w:lang w:eastAsia="en-GB"/>
        </w:rPr>
        <w:t>Kinchin, A.M., Lygo-Baker, S., Hay, D.B., 2008, Universities as centres of non-learning, </w:t>
      </w:r>
      <w:r w:rsidRPr="00352069">
        <w:rPr>
          <w:rFonts w:eastAsia="Times New Roman" w:cstheme="minorHAnsi"/>
          <w:i/>
          <w:iCs/>
          <w:color w:val="333333"/>
          <w:lang w:eastAsia="en-GB"/>
        </w:rPr>
        <w:t>Studies in Higher Education</w:t>
      </w:r>
      <w:r w:rsidRPr="00352069">
        <w:rPr>
          <w:rFonts w:eastAsia="Times New Roman" w:cstheme="minorHAnsi"/>
          <w:color w:val="333333"/>
          <w:lang w:eastAsia="en-GB"/>
        </w:rPr>
        <w:t>, 33(1), pp .89-103.</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color w:val="333333"/>
          <w:lang w:eastAsia="en-GB"/>
        </w:rPr>
        <w:t>Klassen, R., 2002, A question of calibration: A review of the self-efficacy beliefs of students with learning disabilities, </w:t>
      </w:r>
      <w:r w:rsidRPr="00352069">
        <w:rPr>
          <w:rFonts w:eastAsia="Times New Roman" w:cstheme="minorHAnsi"/>
          <w:i/>
          <w:iCs/>
          <w:color w:val="333333"/>
          <w:lang w:eastAsia="en-GB"/>
        </w:rPr>
        <w:t>Learning Disability Quarterly</w:t>
      </w:r>
      <w:r w:rsidRPr="00352069">
        <w:rPr>
          <w:rFonts w:eastAsia="Times New Roman" w:cstheme="minorHAnsi"/>
          <w:color w:val="333333"/>
          <w:lang w:eastAsia="en-GB"/>
        </w:rPr>
        <w:t>, 25(2) pp. 88-102.</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color w:val="333333"/>
          <w:lang w:eastAsia="en-GB"/>
        </w:rPr>
        <w:t>Pajares, F., 1997, Current directions in self-efficacy research, In: Maehr, M., Pintrich, P.R., (Eds), </w:t>
      </w:r>
      <w:r w:rsidRPr="00352069">
        <w:rPr>
          <w:rFonts w:eastAsia="Times New Roman" w:cstheme="minorHAnsi"/>
          <w:i/>
          <w:iCs/>
          <w:color w:val="333333"/>
          <w:lang w:eastAsia="en-GB"/>
        </w:rPr>
        <w:t>Advances in motivation and achievement</w:t>
      </w:r>
      <w:r w:rsidRPr="00352069">
        <w:rPr>
          <w:rFonts w:eastAsia="Times New Roman" w:cstheme="minorHAnsi"/>
          <w:color w:val="333333"/>
          <w:lang w:eastAsia="en-GB"/>
        </w:rPr>
        <w:t>, Volume 10 (pp. 1-49), Greenwich CT, JAI Press.</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color w:val="333333"/>
          <w:lang w:eastAsia="en-GB"/>
        </w:rPr>
        <w:t>Saracoglu, B., Minden, H., Wilchesky, M., 1989, The adjustment of students with learning disabilities to university and its relationships to self-esteem and self-efficacy. </w:t>
      </w:r>
      <w:r w:rsidRPr="00352069">
        <w:rPr>
          <w:rFonts w:eastAsia="Times New Roman" w:cstheme="minorHAnsi"/>
          <w:i/>
          <w:iCs/>
          <w:color w:val="333333"/>
          <w:lang w:eastAsia="en-GB"/>
        </w:rPr>
        <w:t>Journal of Learning Disabilities</w:t>
      </w:r>
      <w:r w:rsidRPr="00352069">
        <w:rPr>
          <w:rFonts w:eastAsia="Times New Roman" w:cstheme="minorHAnsi"/>
          <w:color w:val="333333"/>
          <w:lang w:eastAsia="en-GB"/>
        </w:rPr>
        <w:t>, 22, pp. 590-592.</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color w:val="333333"/>
          <w:lang w:eastAsia="en-GB"/>
        </w:rPr>
        <w:t>Sherer, M., Maddux, J.E., Mercandante, B., Prentice-Dunn, S., Jacobs, B., Rogers, R.W., 1982, The Self-Efficacy Scale: Construction and validation, </w:t>
      </w:r>
      <w:r w:rsidRPr="00352069">
        <w:rPr>
          <w:rFonts w:eastAsia="Times New Roman" w:cstheme="minorHAnsi"/>
          <w:i/>
          <w:iCs/>
          <w:color w:val="333333"/>
          <w:lang w:eastAsia="en-GB"/>
        </w:rPr>
        <w:t>Psychological Reports,</w:t>
      </w:r>
      <w:r w:rsidRPr="00352069">
        <w:rPr>
          <w:rFonts w:eastAsia="Times New Roman" w:cstheme="minorHAnsi"/>
          <w:color w:val="333333"/>
          <w:lang w:eastAsia="en-GB"/>
        </w:rPr>
        <w:t> 51, pp. 663-671.</w:t>
      </w:r>
    </w:p>
    <w:p w:rsidR="00352069" w:rsidRPr="00352069" w:rsidRDefault="00352069" w:rsidP="00352069">
      <w:pPr>
        <w:shd w:val="clear" w:color="auto" w:fill="FFFFFF"/>
        <w:spacing w:beforeAutospacing="1" w:after="100" w:afterAutospacing="1"/>
        <w:rPr>
          <w:rFonts w:eastAsia="Times New Roman" w:cstheme="minorHAnsi"/>
          <w:color w:val="333333"/>
          <w:lang w:eastAsia="en-GB"/>
        </w:rPr>
      </w:pPr>
      <w:r w:rsidRPr="00352069">
        <w:rPr>
          <w:rFonts w:eastAsia="Times New Roman" w:cstheme="minorHAnsi"/>
          <w:color w:val="333333"/>
          <w:lang w:eastAsia="en-GB"/>
        </w:rPr>
        <w:t>Slemon, J.C., and Shafrir, U., 1997, </w:t>
      </w:r>
      <w:r w:rsidRPr="00352069">
        <w:rPr>
          <w:rFonts w:eastAsia="Times New Roman" w:cstheme="minorHAnsi"/>
          <w:i/>
          <w:iCs/>
          <w:color w:val="333333"/>
          <w:lang w:eastAsia="en-GB"/>
        </w:rPr>
        <w:t>Academic self-efficacy of post-secondary students with and without learning disabilities.</w:t>
      </w:r>
      <w:r w:rsidRPr="00352069">
        <w:rPr>
          <w:rFonts w:eastAsia="Times New Roman" w:cstheme="minorHAnsi"/>
          <w:color w:val="333333"/>
          <w:lang w:eastAsia="en-GB"/>
        </w:rPr>
        <w:t> Paper presented at the Annual Meeting of the American Eduational research Association, Chicago.</w:t>
      </w:r>
    </w:p>
    <w:p w:rsidR="00352069" w:rsidRPr="00352069" w:rsidRDefault="00352069" w:rsidP="00352069">
      <w:pPr>
        <w:shd w:val="clear" w:color="auto" w:fill="FFFFFF"/>
        <w:spacing w:beforeAutospacing="1" w:after="100" w:afterAutospacing="1"/>
        <w:rPr>
          <w:rFonts w:eastAsia="Times New Roman" w:cstheme="minorHAnsi"/>
          <w:color w:val="333333"/>
          <w:sz w:val="22"/>
          <w:szCs w:val="22"/>
          <w:lang w:eastAsia="en-GB"/>
        </w:rPr>
      </w:pPr>
      <w:r w:rsidRPr="00352069">
        <w:rPr>
          <w:rFonts w:eastAsia="Times New Roman" w:cstheme="minorHAnsi"/>
          <w:color w:val="333333"/>
          <w:lang w:eastAsia="en-GB"/>
        </w:rPr>
        <w:t>Zimmerman, B.J., 1995, Self-efficacy and educational development. In: Bandura, A., (Ed)., </w:t>
      </w:r>
      <w:r w:rsidRPr="00352069">
        <w:rPr>
          <w:rFonts w:eastAsia="Times New Roman" w:cstheme="minorHAnsi"/>
          <w:i/>
          <w:iCs/>
          <w:color w:val="333333"/>
          <w:lang w:eastAsia="en-GB"/>
        </w:rPr>
        <w:t>Self-efficacy in changing societies</w:t>
      </w:r>
      <w:r w:rsidRPr="00352069">
        <w:rPr>
          <w:rFonts w:eastAsia="Times New Roman" w:cstheme="minorHAnsi"/>
          <w:color w:val="333333"/>
          <w:lang w:eastAsia="en-GB"/>
        </w:rPr>
        <w:t>, Cambridge UK, Cambridge University Press.</w:t>
      </w:r>
    </w:p>
    <w:p w:rsidR="005E5901" w:rsidRPr="00352069" w:rsidRDefault="005E5901" w:rsidP="005E5901">
      <w:pPr>
        <w:rPr>
          <w:rFonts w:cstheme="minorHAnsi"/>
          <w:sz w:val="22"/>
          <w:szCs w:val="22"/>
        </w:rPr>
        <w:sectPr w:rsidR="005E5901" w:rsidRPr="00352069" w:rsidSect="004D21DB">
          <w:headerReference w:type="default" r:id="rId12"/>
          <w:pgSz w:w="11906" w:h="16838"/>
          <w:pgMar w:top="720" w:right="720" w:bottom="720" w:left="720" w:header="708" w:footer="708" w:gutter="0"/>
          <w:cols w:space="708"/>
          <w:docGrid w:linePitch="360"/>
        </w:sectPr>
      </w:pPr>
    </w:p>
    <w:p w:rsidR="005E5E96" w:rsidRPr="00352069" w:rsidRDefault="005E5E96" w:rsidP="005E5E96">
      <w:pPr>
        <w:shd w:val="clear" w:color="auto" w:fill="FFFFFF"/>
        <w:spacing w:beforeAutospacing="1" w:after="100" w:afterAutospacing="1" w:line="360" w:lineRule="atLeast"/>
        <w:rPr>
          <w:rFonts w:eastAsia="Times New Roman" w:cstheme="minorHAnsi"/>
          <w:b/>
          <w:color w:val="333333"/>
          <w:sz w:val="22"/>
          <w:szCs w:val="22"/>
          <w:lang w:eastAsia="en-GB"/>
        </w:rPr>
      </w:pPr>
      <w:r w:rsidRPr="00352069">
        <w:rPr>
          <w:rFonts w:eastAsia="Times New Roman" w:cstheme="minorHAnsi"/>
          <w:b/>
          <w:color w:val="333333"/>
          <w:sz w:val="22"/>
          <w:szCs w:val="22"/>
          <w:lang w:eastAsia="en-GB"/>
        </w:rPr>
        <w:lastRenderedPageBreak/>
        <w:t>Appendix 1: Summary Table of research papers reviewed</w:t>
      </w:r>
    </w:p>
    <w:tbl>
      <w:tblPr>
        <w:tblW w:w="47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359"/>
        <w:gridCol w:w="1413"/>
        <w:gridCol w:w="1476"/>
        <w:gridCol w:w="1379"/>
        <w:gridCol w:w="1340"/>
        <w:gridCol w:w="2946"/>
      </w:tblGrid>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b/>
                <w:bCs/>
                <w:sz w:val="22"/>
                <w:szCs w:val="22"/>
                <w:lang w:eastAsia="en-GB"/>
              </w:rPr>
              <w:t>Author (date)</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b/>
                <w:bCs/>
                <w:sz w:val="22"/>
                <w:szCs w:val="22"/>
                <w:lang w:eastAsia="en-GB"/>
              </w:rPr>
              <w:t># of stdsAge/grade</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b/>
                <w:bCs/>
                <w:sz w:val="22"/>
                <w:szCs w:val="22"/>
                <w:lang w:eastAsia="en-GB"/>
              </w:rPr>
              <w:t>Performance task or domain</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b/>
                <w:bCs/>
                <w:sz w:val="22"/>
                <w:szCs w:val="22"/>
                <w:lang w:eastAsia="en-GB"/>
              </w:rPr>
              <w:t>Self-efficacy measure</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b/>
                <w:bCs/>
                <w:sz w:val="22"/>
                <w:szCs w:val="22"/>
                <w:lang w:eastAsia="en-GB"/>
              </w:rPr>
              <w:t>Intervention or research question</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b/>
                <w:bCs/>
                <w:sz w:val="22"/>
                <w:szCs w:val="22"/>
                <w:lang w:eastAsia="en-GB"/>
              </w:rPr>
              <w:t>Outcomes</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Alvarez &amp; Adelman (1986)</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19 stds (some LD) aged 9.6 to 15.2</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Arithmetic</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20-item 11-point scale (0 to 10)</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Why do students with learning problems (including LD) overstate their capabilities?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“students’ positive self-evaluations represent a selective tendency and are due to an inability to make accurate self-evaluative judgments.”</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Baum &amp; Owen (1988)</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112Grade 4, 5, and 6</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General academic functioning (no performance task given)</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SEAT – 34 items measuring general academic self-efficacy</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What are self-efficacy differences between high and avg. ability LD students?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High ability LD students displayed lower efficacy beliefs than did high ability non-LD, or avg. ability LD</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Bryan &amp; Bryan (1991)</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18Junior high and high school</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(Math) 50 addition and subtraction questions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Estimated number (/50) of accurately completed arithmetic items in 5 minutes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Positive mood induction: thinking of happiest day of their lives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Positive affect increased and performance. However, was not changed with a control group of younger, non-LD risk”) stds.</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Butler, 1995</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6 college students with LD</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Student-chosen task—writing, reading, math—depending on need</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16-item SE questionnaire; also 1 item asking stds. to rate their ability on task</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SCL: Std-generated strategies guided by instructor</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The stated components of SE measure—perceptions competence, task preference, rating of on-task ability—showed significant increase</w:t>
            </w:r>
          </w:p>
        </w:tc>
      </w:tr>
      <w:tr w:rsidR="005E5E96" w:rsidRPr="00352069" w:rsidTr="005E5E96">
        <w:trPr>
          <w:tblCellSpacing w:w="0" w:type="dxa"/>
          <w:jc w:val="center"/>
        </w:trPr>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Butler, 1998b</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30 (over 3 studies) college and university stds. with LD</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Student-chosen task—writing, reading, math—depending on need</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 item rating task ability; measure judging task competence, task preference, and general SE; 8-item ‘across-tasks’ SE</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SCL: Std-generated strategies guided by instructor</w:t>
            </w:r>
          </w:p>
        </w:tc>
        <w:tc>
          <w:tcPr>
            <w:tcW w:w="0" w:type="auto"/>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Task-specific SE increased all studies; global SE not changed in post-test; SE for ‘non-instructed’ tasks increased in one study, but in other</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Graham &amp; Harris (1989a)</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22 LD and 11 NAa (control); grades 5-6</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Writing</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10 items measuring stds’ confidence to write stories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Self-instructional strategy training; added self-</w:t>
            </w:r>
            <w:r w:rsidRPr="00352069">
              <w:rPr>
                <w:rFonts w:eastAsia="Times New Roman" w:cstheme="minorHAnsi"/>
                <w:sz w:val="22"/>
                <w:szCs w:val="22"/>
                <w:lang w:eastAsia="en-GB"/>
              </w:rPr>
              <w:lastRenderedPageBreak/>
              <w:t>reg. training</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SE increased in both treatment groups (strategy training with/without self-reg. training. No difference between treatment groups</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Graham &amp; Harris (1989b)</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3 sixth-grade stds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Writing</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5 items assessing perceived ability to write a good essay</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Strategy instruction for planning and writing essays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Two of three stds showed increases with intervention</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Graham, MacArthur, Schwartz, &amp; Page-Voth (1992)</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4 5th-grade LD stds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Writing</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10 item 5-pt. scale measuring SE for writing tasks and cognitive strats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Planning and writing strategies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Confidence for writing dropped for 3 stds (all male) and rose slightly for 1 std (female) after treatment</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Graham, Schwartz, &amp; MacArthur (1993)</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39 LD and 29 control in grades 4,5,7 &amp; 8</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Domain is writing – no performance task</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10 items measuring efficacy for composing process and writing tasks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(Study measured stds’ knowledge and attitudes – no intervention)</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No difference found in SE either composing process writing tasks between LD NA groups or between older and younger students</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Gresham, Evans &amp; Elliott (1988)</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336 stds. incl. mildly handicapped (incl. LD), gifted, and NA in grds. 3-5</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Social and academic functioning (no performance task)</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Group-administered 28 item, 5-point scale assessing academic and social efficacy (ASSESS)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Purpose: to explore SE beliefs in MH (incl. LD) gifted, and NA students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MH stds. (LD, MR, and BD) reported lower academic social SE than NA and gifted stds. Also, MH stds. were reported by teachers as lower in academic and social SE</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Hampton (1998)</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109 high school and vocational rehab stds. with LD; 87 people without LD</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Academic functioning</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Sources of Academic Self-Efficacy Scale (SASES) – 46 items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To devise an instrument to explore the sources of SE beliefs and to explore differences between LD and NA students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LD stds. rated each of four sources lower than NA stds. Also, Social Persuasion and Physical Arousal did not significantly contribute to regression equation for LD students; that is, only Past Performance and Vicarious Learning were significant.</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Omizo, Cubberly, &amp; Cubberly (1985)</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60 6-8 year old LD stds – 20 in each of 3 groups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Arithmetic achievement</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20-item scale modelled after Bandura &amp; Schunk (1981)</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Three groups: control, teacher- and participant- modelling</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Both conditions resulted increased SE beliefs; participant modelling sig. raised SE beliefs over teacher modelling</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Page-Voth &amp; Graham (1999)</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30 grade 7 and 8 stds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Writing (essays)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6-item scale measuring efficacy to write essays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Goal-setting; goal-setting and strategy instruction; control group</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No changes in self-efficacy beliefs in any of three groups</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 xml:space="preserve">Panagos &amp; </w:t>
            </w:r>
            <w:r w:rsidRPr="00352069">
              <w:rPr>
                <w:rFonts w:eastAsia="Times New Roman" w:cstheme="minorHAnsi"/>
                <w:sz w:val="22"/>
                <w:szCs w:val="22"/>
                <w:lang w:eastAsia="en-GB"/>
              </w:rPr>
              <w:lastRenderedPageBreak/>
              <w:t>DuBois (1999)</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 xml:space="preserve">96 high school </w:t>
            </w:r>
            <w:r w:rsidRPr="00352069">
              <w:rPr>
                <w:rFonts w:eastAsia="Times New Roman" w:cstheme="minorHAnsi"/>
                <w:sz w:val="22"/>
                <w:szCs w:val="22"/>
                <w:lang w:eastAsia="en-GB"/>
              </w:rPr>
              <w:lastRenderedPageBreak/>
              <w:t>stds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 xml:space="preserve">Career </w:t>
            </w:r>
            <w:r w:rsidRPr="00352069">
              <w:rPr>
                <w:rFonts w:eastAsia="Times New Roman" w:cstheme="minorHAnsi"/>
                <w:sz w:val="22"/>
                <w:szCs w:val="22"/>
                <w:lang w:eastAsia="en-GB"/>
              </w:rPr>
              <w:lastRenderedPageBreak/>
              <w:t>interest: A career interest inventory (14 areas) was administered</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 xml:space="preserve">14 item (1 for </w:t>
            </w:r>
            <w:r w:rsidRPr="00352069">
              <w:rPr>
                <w:rFonts w:eastAsia="Times New Roman" w:cstheme="minorHAnsi"/>
                <w:sz w:val="22"/>
                <w:szCs w:val="22"/>
                <w:lang w:eastAsia="en-GB"/>
              </w:rPr>
              <w:lastRenderedPageBreak/>
              <w:t>each career area) Career Self-Efficacy Scale; Four item, 5-point Sources of Efficacy Information Scale</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 xml:space="preserve">How are </w:t>
            </w:r>
            <w:r w:rsidRPr="00352069">
              <w:rPr>
                <w:rFonts w:eastAsia="Times New Roman" w:cstheme="minorHAnsi"/>
                <w:sz w:val="22"/>
                <w:szCs w:val="22"/>
                <w:lang w:eastAsia="en-GB"/>
              </w:rPr>
              <w:lastRenderedPageBreak/>
              <w:t>career SE beliefs linked with vocational interests? Also, what is the role of the 4 sources of SE beliefs?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 xml:space="preserve">Ratings of SE beliefs were </w:t>
            </w:r>
            <w:r w:rsidRPr="00352069">
              <w:rPr>
                <w:rFonts w:eastAsia="Times New Roman" w:cstheme="minorHAnsi"/>
                <w:sz w:val="22"/>
                <w:szCs w:val="22"/>
                <w:lang w:eastAsia="en-GB"/>
              </w:rPr>
              <w:lastRenderedPageBreak/>
              <w:t>significant predictor of careinterest. Also, Bandura’s sources of efficacy beliefs contribute to the development of career SE beliefs.</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Pintrich, Anderman, &amp; Klobucar (1994)</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19 LD, 20 NA grade 5 students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Reading: two reading comprehension tasks were given</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10-item, 7-point scale measuring reading efficacy beliefs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How does SE for reading comp. differ between groups?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LD stds did not show sig. different SE beliefs than the NA stds, in spite of lower performance levels</w:t>
            </w:r>
          </w:p>
        </w:tc>
      </w:tr>
      <w:tr w:rsidR="006C45EC" w:rsidRPr="00352069" w:rsidTr="006C45EC">
        <w:trPr>
          <w:tblCellSpacing w:w="0" w:type="dxa"/>
          <w:jc w:val="center"/>
        </w:trPr>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Saracoglu, Minden &amp; Wilchesky (1989)</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34 LD and 31 NA university students</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General and social self-efficacy</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23-item Self-Efficacy Scale</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Do SE beliefs differ for LD and NA univ. stds?</w:t>
            </w:r>
          </w:p>
        </w:tc>
        <w:tc>
          <w:tcPr>
            <w:tcW w:w="0" w:type="auto"/>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LD and NA stds showed diff. in social and generalSE correlated positively with adjustment to university</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Sawyer, Graham, &amp; Harris (1992)</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33 5th and 6th grade LD stds; 10 LD control</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10-item scale measuring SE for writing a “made-up story”</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Writing a story</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Three types of Self-Regulated Strategy Development plus control group</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SE levels increased in all groups: post-test SE levelnot differ among the four intervention groups</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Schunk (1985)</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30 6th-grade LD stds.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Stds were briefly shown 25 pairs of subtraction q’s and asked to rate on 10-point scale</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Mathematics: subtraction</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Goal-setting: self-set goals, assigned goals, and no goals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Participation in goal-setting resulted in sig. higher SE judgments than other 2 groups</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Schunk &amp; Cox (1986)</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90 grade 6-8 LD stds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Stds were briefly shown 25 pairs of subtraction q’s and asked to rate on 10-point scale</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Mathematics: subtraction</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Verbalization and effort feedback</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Verbalization of the steps problem enhances SE. Also, effort-attributional feedback enhanced SE</w:t>
            </w:r>
          </w:p>
        </w:tc>
      </w:tr>
      <w:tr w:rsidR="006C45EC" w:rsidRPr="00352069" w:rsidTr="006C45EC">
        <w:trPr>
          <w:tblCellSpacing w:w="0" w:type="dxa"/>
          <w:jc w:val="center"/>
        </w:trPr>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Slemon &amp; Shafrir (1997)</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92 LD and 40 NA college stds</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Students estimated their score (1-19) on the WAIS-R (9 subtests) and the WRAT-R (3 subtests)</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Verbal and nonverbal cognitive functioning on WAIS-R and 3 achievement areas on the WRAT-R</w:t>
            </w:r>
          </w:p>
        </w:tc>
        <w:tc>
          <w:tcPr>
            <w:tcW w:w="700" w:type="pct"/>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What are the SE beliefs (predicted scores) for LD and NA post-secondary students? (No intervention)</w:t>
            </w:r>
          </w:p>
        </w:tc>
        <w:tc>
          <w:tcPr>
            <w:tcW w:w="0" w:type="auto"/>
            <w:shd w:val="clear" w:color="auto" w:fill="D9D9D9" w:themeFill="background1" w:themeFillShade="D9"/>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The LD group “tend to lack optimistic beliefs about ability of the NA stds.”</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 xml:space="preserve">Wong, Butler, Ficzere, &amp; </w:t>
            </w:r>
            <w:r w:rsidRPr="00352069">
              <w:rPr>
                <w:rFonts w:eastAsia="Times New Roman" w:cstheme="minorHAnsi"/>
                <w:sz w:val="22"/>
                <w:szCs w:val="22"/>
                <w:lang w:eastAsia="en-GB"/>
              </w:rPr>
              <w:lastRenderedPageBreak/>
              <w:t>Kuperis (1996)</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 xml:space="preserve">38 LD and low-achiev. gr. 8 &amp; </w:t>
            </w:r>
            <w:r w:rsidRPr="00352069">
              <w:rPr>
                <w:rFonts w:eastAsia="Times New Roman" w:cstheme="minorHAnsi"/>
                <w:sz w:val="22"/>
                <w:szCs w:val="22"/>
                <w:lang w:eastAsia="en-GB"/>
              </w:rPr>
              <w:lastRenderedPageBreak/>
              <w:t>9</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 xml:space="preserve">Questionnaire on attitudes </w:t>
            </w:r>
            <w:r w:rsidRPr="00352069">
              <w:rPr>
                <w:rFonts w:eastAsia="Times New Roman" w:cstheme="minorHAnsi"/>
                <w:sz w:val="22"/>
                <w:szCs w:val="22"/>
                <w:lang w:eastAsia="en-GB"/>
              </w:rPr>
              <w:lastRenderedPageBreak/>
              <w:t>towards writing and SE</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 xml:space="preserve">Writing: opinion </w:t>
            </w:r>
            <w:r w:rsidRPr="00352069">
              <w:rPr>
                <w:rFonts w:eastAsia="Times New Roman" w:cstheme="minorHAnsi"/>
                <w:sz w:val="22"/>
                <w:szCs w:val="22"/>
                <w:lang w:eastAsia="en-GB"/>
              </w:rPr>
              <w:lastRenderedPageBreak/>
              <w:t>essays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 xml:space="preserve">Planning, drafting, and </w:t>
            </w:r>
            <w:r w:rsidRPr="00352069">
              <w:rPr>
                <w:rFonts w:eastAsia="Times New Roman" w:cstheme="minorHAnsi"/>
                <w:sz w:val="22"/>
                <w:szCs w:val="22"/>
                <w:lang w:eastAsia="en-GB"/>
              </w:rPr>
              <w:lastRenderedPageBreak/>
              <w:t>revising strategies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lastRenderedPageBreak/>
              <w:t>Posttest SE measure showed significant increase</w:t>
            </w:r>
          </w:p>
        </w:tc>
      </w:tr>
      <w:tr w:rsidR="005E5E96" w:rsidRPr="00352069" w:rsidTr="005E5E96">
        <w:trPr>
          <w:tblCellSpacing w:w="0" w:type="dxa"/>
          <w:jc w:val="center"/>
        </w:trPr>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Wong, Butler, Ficzere, &amp; Kuperis (1997)</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21 LD and LA stds in gr. 9 &amp; 10</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10-item, 5-point scale</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Writing: compare and contrast essays</w:t>
            </w:r>
          </w:p>
        </w:tc>
        <w:tc>
          <w:tcPr>
            <w:tcW w:w="700" w:type="pct"/>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Writing strategies</w:t>
            </w:r>
          </w:p>
        </w:tc>
        <w:tc>
          <w:tcPr>
            <w:tcW w:w="0" w:type="auto"/>
            <w:hideMark/>
          </w:tcPr>
          <w:p w:rsidR="005E5E96" w:rsidRPr="00352069" w:rsidRDefault="005E5E96" w:rsidP="005E5E96">
            <w:pPr>
              <w:spacing w:before="0" w:after="0" w:line="283" w:lineRule="atLeast"/>
              <w:rPr>
                <w:rFonts w:eastAsia="Times New Roman" w:cstheme="minorHAnsi"/>
                <w:sz w:val="22"/>
                <w:szCs w:val="22"/>
                <w:lang w:eastAsia="en-GB"/>
              </w:rPr>
            </w:pPr>
            <w:r w:rsidRPr="00352069">
              <w:rPr>
                <w:rFonts w:eastAsia="Times New Roman" w:cstheme="minorHAnsi"/>
                <w:sz w:val="22"/>
                <w:szCs w:val="22"/>
                <w:lang w:eastAsia="en-GB"/>
              </w:rPr>
              <w:t>Self-efficacy beliefs did not change from pretest to pos</w:t>
            </w:r>
          </w:p>
        </w:tc>
      </w:tr>
    </w:tbl>
    <w:p w:rsidR="005E5E96" w:rsidRPr="00352069" w:rsidRDefault="005E5E96" w:rsidP="005E5901">
      <w:pPr>
        <w:rPr>
          <w:rFonts w:cstheme="minorHAnsi"/>
          <w:sz w:val="22"/>
          <w:szCs w:val="22"/>
        </w:rPr>
      </w:pPr>
    </w:p>
    <w:sectPr w:rsidR="005E5E96" w:rsidRPr="00352069" w:rsidSect="005E5E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8E" w:rsidRDefault="00CD458E" w:rsidP="004D21DB">
      <w:pPr>
        <w:spacing w:before="0" w:after="0" w:line="240" w:lineRule="auto"/>
      </w:pPr>
      <w:r>
        <w:separator/>
      </w:r>
    </w:p>
  </w:endnote>
  <w:endnote w:type="continuationSeparator" w:id="0">
    <w:p w:rsidR="00CD458E" w:rsidRDefault="00CD458E" w:rsidP="004D21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8E" w:rsidRDefault="00CD458E" w:rsidP="004D21DB">
      <w:pPr>
        <w:spacing w:before="0" w:after="0" w:line="240" w:lineRule="auto"/>
      </w:pPr>
      <w:r>
        <w:separator/>
      </w:r>
    </w:p>
  </w:footnote>
  <w:footnote w:type="continuationSeparator" w:id="0">
    <w:p w:rsidR="00CD458E" w:rsidRDefault="00CD458E" w:rsidP="004D21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DB" w:rsidRDefault="004D21DB">
    <w:pPr>
      <w:pStyle w:val="Header"/>
    </w:pPr>
    <w:r>
      <w:rPr>
        <w:noProof/>
        <w:lang w:eastAsia="en-GB"/>
      </w:rPr>
      <mc:AlternateContent>
        <mc:Choice Requires="wps">
          <w:drawing>
            <wp:anchor distT="0" distB="0" distL="118745" distR="118745" simplePos="0" relativeHeight="251660288" behindDoc="1" locked="0" layoutInCell="1" allowOverlap="0" wp14:anchorId="637B3E4E" wp14:editId="0A12100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r>
                                <w:t>BlogPost #</w:t>
                              </w:r>
                              <w:r w:rsidR="00567757">
                                <w:t>6: More on ‘calibration’ – further commentary on Klassen’s paper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37B3E4E" id="Rectangle 197" o:spid="_x0000_s1026" style="position:absolute;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" o:allowoverlap="f" fillcolor="#c00000" stroked="f" strokeweight="1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r>
                          <w:t>BlogPost #</w:t>
                        </w:r>
                        <w:r w:rsidR="00567757">
                          <w:t>6: More on ‘calibration’ – further commentary on Klassen’s paper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71"/>
    <w:multiLevelType w:val="multilevel"/>
    <w:tmpl w:val="026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42273"/>
    <w:multiLevelType w:val="multilevel"/>
    <w:tmpl w:val="785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57EEE"/>
    <w:multiLevelType w:val="multilevel"/>
    <w:tmpl w:val="ABDA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24577"/>
    <w:multiLevelType w:val="multilevel"/>
    <w:tmpl w:val="58D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B4935"/>
    <w:multiLevelType w:val="multilevel"/>
    <w:tmpl w:val="871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A720B3"/>
    <w:multiLevelType w:val="multilevel"/>
    <w:tmpl w:val="326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781C"/>
    <w:multiLevelType w:val="multilevel"/>
    <w:tmpl w:val="216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5551F4"/>
    <w:multiLevelType w:val="multilevel"/>
    <w:tmpl w:val="675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76DAB"/>
    <w:multiLevelType w:val="multilevel"/>
    <w:tmpl w:val="069E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8"/>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DB"/>
    <w:rsid w:val="000B2B3F"/>
    <w:rsid w:val="001C48FF"/>
    <w:rsid w:val="001D2552"/>
    <w:rsid w:val="00287426"/>
    <w:rsid w:val="00322DF5"/>
    <w:rsid w:val="00325E38"/>
    <w:rsid w:val="00352069"/>
    <w:rsid w:val="00386369"/>
    <w:rsid w:val="004179CF"/>
    <w:rsid w:val="004A459C"/>
    <w:rsid w:val="004D21DB"/>
    <w:rsid w:val="0051601F"/>
    <w:rsid w:val="00567757"/>
    <w:rsid w:val="005729E5"/>
    <w:rsid w:val="005E5901"/>
    <w:rsid w:val="005E5E96"/>
    <w:rsid w:val="00634E86"/>
    <w:rsid w:val="00697136"/>
    <w:rsid w:val="006A3D02"/>
    <w:rsid w:val="006C45EC"/>
    <w:rsid w:val="007E2E4D"/>
    <w:rsid w:val="009B3B2C"/>
    <w:rsid w:val="009B720F"/>
    <w:rsid w:val="009F6206"/>
    <w:rsid w:val="00A52F62"/>
    <w:rsid w:val="00A96C81"/>
    <w:rsid w:val="00C21F55"/>
    <w:rsid w:val="00C25433"/>
    <w:rsid w:val="00CD458E"/>
    <w:rsid w:val="00E63BC3"/>
    <w:rsid w:val="00EB6780"/>
    <w:rsid w:val="00F2573F"/>
    <w:rsid w:val="00FC4DE4"/>
    <w:rsid w:val="00FE543D"/>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EAD4"/>
  <w15:docId w15:val="{D93B5E58-2BB7-4462-B0A5-25A79E3C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21DB"/>
  </w:style>
  <w:style w:type="paragraph" w:styleId="Heading1">
    <w:name w:val="heading 1"/>
    <w:basedOn w:val="Normal"/>
    <w:next w:val="Normal"/>
    <w:link w:val="Heading1Char"/>
    <w:uiPriority w:val="9"/>
    <w:qFormat/>
    <w:rsid w:val="004D21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21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21D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D21D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D21D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D21D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D21D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D21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21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543D"/>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NoSpacing">
    <w:name w:val="No Spacing"/>
    <w:link w:val="NoSpacingChar"/>
    <w:uiPriority w:val="1"/>
    <w:qFormat/>
    <w:rsid w:val="004D21DB"/>
    <w:pPr>
      <w:spacing w:after="0" w:line="240" w:lineRule="auto"/>
    </w:pPr>
  </w:style>
  <w:style w:type="character" w:customStyle="1" w:styleId="NoSpacingChar">
    <w:name w:val="No Spacing Char"/>
    <w:basedOn w:val="DefaultParagraphFont"/>
    <w:link w:val="NoSpacing"/>
    <w:uiPriority w:val="1"/>
    <w:rsid w:val="004D21DB"/>
  </w:style>
  <w:style w:type="character" w:customStyle="1" w:styleId="Heading1Char">
    <w:name w:val="Heading 1 Char"/>
    <w:basedOn w:val="DefaultParagraphFont"/>
    <w:link w:val="Heading1"/>
    <w:uiPriority w:val="9"/>
    <w:rsid w:val="004D21D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D21D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D21DB"/>
    <w:rPr>
      <w:caps/>
      <w:color w:val="1F4D78" w:themeColor="accent1" w:themeShade="7F"/>
      <w:spacing w:val="15"/>
    </w:rPr>
  </w:style>
  <w:style w:type="character" w:customStyle="1" w:styleId="Heading4Char">
    <w:name w:val="Heading 4 Char"/>
    <w:basedOn w:val="DefaultParagraphFont"/>
    <w:link w:val="Heading4"/>
    <w:uiPriority w:val="9"/>
    <w:semiHidden/>
    <w:rsid w:val="004D21DB"/>
    <w:rPr>
      <w:caps/>
      <w:color w:val="2E74B5" w:themeColor="accent1" w:themeShade="BF"/>
      <w:spacing w:val="10"/>
    </w:rPr>
  </w:style>
  <w:style w:type="character" w:customStyle="1" w:styleId="Heading5Char">
    <w:name w:val="Heading 5 Char"/>
    <w:basedOn w:val="DefaultParagraphFont"/>
    <w:link w:val="Heading5"/>
    <w:uiPriority w:val="9"/>
    <w:semiHidden/>
    <w:rsid w:val="004D21DB"/>
    <w:rPr>
      <w:caps/>
      <w:color w:val="2E74B5" w:themeColor="accent1" w:themeShade="BF"/>
      <w:spacing w:val="10"/>
    </w:rPr>
  </w:style>
  <w:style w:type="character" w:customStyle="1" w:styleId="Heading6Char">
    <w:name w:val="Heading 6 Char"/>
    <w:basedOn w:val="DefaultParagraphFont"/>
    <w:link w:val="Heading6"/>
    <w:uiPriority w:val="9"/>
    <w:semiHidden/>
    <w:rsid w:val="004D21DB"/>
    <w:rPr>
      <w:caps/>
      <w:color w:val="2E74B5" w:themeColor="accent1" w:themeShade="BF"/>
      <w:spacing w:val="10"/>
    </w:rPr>
  </w:style>
  <w:style w:type="character" w:customStyle="1" w:styleId="Heading7Char">
    <w:name w:val="Heading 7 Char"/>
    <w:basedOn w:val="DefaultParagraphFont"/>
    <w:link w:val="Heading7"/>
    <w:uiPriority w:val="9"/>
    <w:semiHidden/>
    <w:rsid w:val="004D21DB"/>
    <w:rPr>
      <w:caps/>
      <w:color w:val="2E74B5" w:themeColor="accent1" w:themeShade="BF"/>
      <w:spacing w:val="10"/>
    </w:rPr>
  </w:style>
  <w:style w:type="character" w:customStyle="1" w:styleId="Heading8Char">
    <w:name w:val="Heading 8 Char"/>
    <w:basedOn w:val="DefaultParagraphFont"/>
    <w:link w:val="Heading8"/>
    <w:uiPriority w:val="9"/>
    <w:semiHidden/>
    <w:rsid w:val="004D21DB"/>
    <w:rPr>
      <w:caps/>
      <w:spacing w:val="10"/>
      <w:sz w:val="18"/>
      <w:szCs w:val="18"/>
    </w:rPr>
  </w:style>
  <w:style w:type="character" w:customStyle="1" w:styleId="Heading9Char">
    <w:name w:val="Heading 9 Char"/>
    <w:basedOn w:val="DefaultParagraphFont"/>
    <w:link w:val="Heading9"/>
    <w:uiPriority w:val="9"/>
    <w:semiHidden/>
    <w:rsid w:val="004D21DB"/>
    <w:rPr>
      <w:i/>
      <w:iCs/>
      <w:caps/>
      <w:spacing w:val="10"/>
      <w:sz w:val="18"/>
      <w:szCs w:val="18"/>
    </w:rPr>
  </w:style>
  <w:style w:type="paragraph" w:styleId="Caption">
    <w:name w:val="caption"/>
    <w:basedOn w:val="Normal"/>
    <w:next w:val="Normal"/>
    <w:uiPriority w:val="35"/>
    <w:semiHidden/>
    <w:unhideWhenUsed/>
    <w:qFormat/>
    <w:rsid w:val="004D21DB"/>
    <w:rPr>
      <w:b/>
      <w:bCs/>
      <w:color w:val="2E74B5" w:themeColor="accent1" w:themeShade="BF"/>
      <w:sz w:val="16"/>
      <w:szCs w:val="16"/>
    </w:rPr>
  </w:style>
  <w:style w:type="paragraph" w:styleId="Title">
    <w:name w:val="Title"/>
    <w:basedOn w:val="Normal"/>
    <w:next w:val="Normal"/>
    <w:link w:val="TitleChar"/>
    <w:uiPriority w:val="10"/>
    <w:qFormat/>
    <w:rsid w:val="004D21D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D21D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D21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21DB"/>
    <w:rPr>
      <w:caps/>
      <w:color w:val="595959" w:themeColor="text1" w:themeTint="A6"/>
      <w:spacing w:val="10"/>
      <w:sz w:val="21"/>
      <w:szCs w:val="21"/>
    </w:rPr>
  </w:style>
  <w:style w:type="character" w:styleId="Strong">
    <w:name w:val="Strong"/>
    <w:uiPriority w:val="22"/>
    <w:qFormat/>
    <w:rsid w:val="004D21DB"/>
    <w:rPr>
      <w:b/>
      <w:bCs/>
    </w:rPr>
  </w:style>
  <w:style w:type="character" w:styleId="Emphasis">
    <w:name w:val="Emphasis"/>
    <w:uiPriority w:val="20"/>
    <w:qFormat/>
    <w:rsid w:val="004D21DB"/>
    <w:rPr>
      <w:caps/>
      <w:color w:val="1F4D78" w:themeColor="accent1" w:themeShade="7F"/>
      <w:spacing w:val="5"/>
    </w:rPr>
  </w:style>
  <w:style w:type="paragraph" w:styleId="Quote">
    <w:name w:val="Quote"/>
    <w:basedOn w:val="Normal"/>
    <w:next w:val="Normal"/>
    <w:link w:val="QuoteChar"/>
    <w:uiPriority w:val="29"/>
    <w:qFormat/>
    <w:rsid w:val="004D21DB"/>
    <w:rPr>
      <w:i/>
      <w:iCs/>
      <w:sz w:val="24"/>
      <w:szCs w:val="24"/>
    </w:rPr>
  </w:style>
  <w:style w:type="character" w:customStyle="1" w:styleId="QuoteChar">
    <w:name w:val="Quote Char"/>
    <w:basedOn w:val="DefaultParagraphFont"/>
    <w:link w:val="Quote"/>
    <w:uiPriority w:val="29"/>
    <w:rsid w:val="004D21DB"/>
    <w:rPr>
      <w:i/>
      <w:iCs/>
      <w:sz w:val="24"/>
      <w:szCs w:val="24"/>
    </w:rPr>
  </w:style>
  <w:style w:type="paragraph" w:styleId="IntenseQuote">
    <w:name w:val="Intense Quote"/>
    <w:basedOn w:val="Normal"/>
    <w:next w:val="Normal"/>
    <w:link w:val="IntenseQuoteChar"/>
    <w:uiPriority w:val="30"/>
    <w:qFormat/>
    <w:rsid w:val="004D21D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D21DB"/>
    <w:rPr>
      <w:color w:val="5B9BD5" w:themeColor="accent1"/>
      <w:sz w:val="24"/>
      <w:szCs w:val="24"/>
    </w:rPr>
  </w:style>
  <w:style w:type="character" w:styleId="SubtleEmphasis">
    <w:name w:val="Subtle Emphasis"/>
    <w:uiPriority w:val="19"/>
    <w:qFormat/>
    <w:rsid w:val="004D21DB"/>
    <w:rPr>
      <w:i/>
      <w:iCs/>
      <w:color w:val="1F4D78" w:themeColor="accent1" w:themeShade="7F"/>
    </w:rPr>
  </w:style>
  <w:style w:type="character" w:styleId="IntenseEmphasis">
    <w:name w:val="Intense Emphasis"/>
    <w:uiPriority w:val="21"/>
    <w:qFormat/>
    <w:rsid w:val="004D21DB"/>
    <w:rPr>
      <w:b/>
      <w:bCs/>
      <w:caps/>
      <w:color w:val="1F4D78" w:themeColor="accent1" w:themeShade="7F"/>
      <w:spacing w:val="10"/>
    </w:rPr>
  </w:style>
  <w:style w:type="character" w:styleId="SubtleReference">
    <w:name w:val="Subtle Reference"/>
    <w:uiPriority w:val="31"/>
    <w:qFormat/>
    <w:rsid w:val="004D21DB"/>
    <w:rPr>
      <w:b/>
      <w:bCs/>
      <w:color w:val="5B9BD5" w:themeColor="accent1"/>
    </w:rPr>
  </w:style>
  <w:style w:type="character" w:styleId="IntenseReference">
    <w:name w:val="Intense Reference"/>
    <w:uiPriority w:val="32"/>
    <w:qFormat/>
    <w:rsid w:val="004D21DB"/>
    <w:rPr>
      <w:b/>
      <w:bCs/>
      <w:i/>
      <w:iCs/>
      <w:caps/>
      <w:color w:val="5B9BD5" w:themeColor="accent1"/>
    </w:rPr>
  </w:style>
  <w:style w:type="character" w:styleId="BookTitle">
    <w:name w:val="Book Title"/>
    <w:uiPriority w:val="33"/>
    <w:qFormat/>
    <w:rsid w:val="004D21DB"/>
    <w:rPr>
      <w:b/>
      <w:bCs/>
      <w:i/>
      <w:iCs/>
      <w:spacing w:val="0"/>
    </w:rPr>
  </w:style>
  <w:style w:type="paragraph" w:styleId="TOCHeading">
    <w:name w:val="TOC Heading"/>
    <w:basedOn w:val="Heading1"/>
    <w:next w:val="Normal"/>
    <w:uiPriority w:val="39"/>
    <w:semiHidden/>
    <w:unhideWhenUsed/>
    <w:qFormat/>
    <w:rsid w:val="004D21DB"/>
    <w:pPr>
      <w:outlineLvl w:val="9"/>
    </w:pPr>
  </w:style>
  <w:style w:type="paragraph" w:styleId="Header">
    <w:name w:val="header"/>
    <w:basedOn w:val="Normal"/>
    <w:link w:val="HeaderChar"/>
    <w:uiPriority w:val="99"/>
    <w:unhideWhenUsed/>
    <w:rsid w:val="004D21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21DB"/>
  </w:style>
  <w:style w:type="paragraph" w:styleId="Footer">
    <w:name w:val="footer"/>
    <w:basedOn w:val="Normal"/>
    <w:link w:val="FooterChar"/>
    <w:uiPriority w:val="99"/>
    <w:unhideWhenUsed/>
    <w:rsid w:val="004D21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21DB"/>
  </w:style>
  <w:style w:type="paragraph" w:customStyle="1" w:styleId="BlogPrint">
    <w:name w:val="BlogPrint"/>
    <w:basedOn w:val="Header"/>
    <w:qFormat/>
    <w:rsid w:val="004179CF"/>
    <w:rPr>
      <w:b/>
      <w:color w:val="F2F2F2" w:themeColor="background1" w:themeShade="F2"/>
      <w:sz w:val="24"/>
    </w:rPr>
  </w:style>
  <w:style w:type="paragraph" w:styleId="NormalWeb">
    <w:name w:val="Normal (Web)"/>
    <w:basedOn w:val="Normal"/>
    <w:uiPriority w:val="99"/>
    <w:unhideWhenUsed/>
    <w:rsid w:val="00E63BC3"/>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BC3"/>
  </w:style>
  <w:style w:type="character" w:styleId="Hyperlink">
    <w:name w:val="Hyperlink"/>
    <w:basedOn w:val="DefaultParagraphFont"/>
    <w:uiPriority w:val="99"/>
    <w:semiHidden/>
    <w:unhideWhenUsed/>
    <w:rsid w:val="00E63BC3"/>
    <w:rPr>
      <w:color w:val="0000FF"/>
      <w:u w:val="single"/>
    </w:rPr>
  </w:style>
  <w:style w:type="paragraph" w:styleId="BalloonText">
    <w:name w:val="Balloon Text"/>
    <w:basedOn w:val="Normal"/>
    <w:link w:val="BalloonTextChar"/>
    <w:uiPriority w:val="99"/>
    <w:semiHidden/>
    <w:unhideWhenUsed/>
    <w:rsid w:val="00EB67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9282">
      <w:bodyDiv w:val="1"/>
      <w:marLeft w:val="0"/>
      <w:marRight w:val="0"/>
      <w:marTop w:val="0"/>
      <w:marBottom w:val="0"/>
      <w:divBdr>
        <w:top w:val="none" w:sz="0" w:space="0" w:color="auto"/>
        <w:left w:val="none" w:sz="0" w:space="0" w:color="auto"/>
        <w:bottom w:val="none" w:sz="0" w:space="0" w:color="auto"/>
        <w:right w:val="none" w:sz="0" w:space="0" w:color="auto"/>
      </w:divBdr>
    </w:div>
    <w:div w:id="453445484">
      <w:bodyDiv w:val="1"/>
      <w:marLeft w:val="0"/>
      <w:marRight w:val="0"/>
      <w:marTop w:val="0"/>
      <w:marBottom w:val="0"/>
      <w:divBdr>
        <w:top w:val="none" w:sz="0" w:space="0" w:color="auto"/>
        <w:left w:val="none" w:sz="0" w:space="0" w:color="auto"/>
        <w:bottom w:val="none" w:sz="0" w:space="0" w:color="auto"/>
        <w:right w:val="none" w:sz="0" w:space="0" w:color="auto"/>
      </w:divBdr>
    </w:div>
    <w:div w:id="535849890">
      <w:bodyDiv w:val="1"/>
      <w:marLeft w:val="0"/>
      <w:marRight w:val="0"/>
      <w:marTop w:val="0"/>
      <w:marBottom w:val="0"/>
      <w:divBdr>
        <w:top w:val="none" w:sz="0" w:space="0" w:color="auto"/>
        <w:left w:val="none" w:sz="0" w:space="0" w:color="auto"/>
        <w:bottom w:val="none" w:sz="0" w:space="0" w:color="auto"/>
        <w:right w:val="none" w:sz="0" w:space="0" w:color="auto"/>
      </w:divBdr>
    </w:div>
    <w:div w:id="615213700">
      <w:bodyDiv w:val="1"/>
      <w:marLeft w:val="0"/>
      <w:marRight w:val="0"/>
      <w:marTop w:val="0"/>
      <w:marBottom w:val="0"/>
      <w:divBdr>
        <w:top w:val="none" w:sz="0" w:space="0" w:color="auto"/>
        <w:left w:val="none" w:sz="0" w:space="0" w:color="auto"/>
        <w:bottom w:val="none" w:sz="0" w:space="0" w:color="auto"/>
        <w:right w:val="none" w:sz="0" w:space="0" w:color="auto"/>
      </w:divBdr>
    </w:div>
    <w:div w:id="834565154">
      <w:bodyDiv w:val="1"/>
      <w:marLeft w:val="0"/>
      <w:marRight w:val="0"/>
      <w:marTop w:val="0"/>
      <w:marBottom w:val="0"/>
      <w:divBdr>
        <w:top w:val="none" w:sz="0" w:space="0" w:color="auto"/>
        <w:left w:val="none" w:sz="0" w:space="0" w:color="auto"/>
        <w:bottom w:val="none" w:sz="0" w:space="0" w:color="auto"/>
        <w:right w:val="none" w:sz="0" w:space="0" w:color="auto"/>
      </w:divBdr>
    </w:div>
    <w:div w:id="857038805">
      <w:bodyDiv w:val="1"/>
      <w:marLeft w:val="0"/>
      <w:marRight w:val="0"/>
      <w:marTop w:val="0"/>
      <w:marBottom w:val="0"/>
      <w:divBdr>
        <w:top w:val="none" w:sz="0" w:space="0" w:color="auto"/>
        <w:left w:val="none" w:sz="0" w:space="0" w:color="auto"/>
        <w:bottom w:val="none" w:sz="0" w:space="0" w:color="auto"/>
        <w:right w:val="none" w:sz="0" w:space="0" w:color="auto"/>
      </w:divBdr>
    </w:div>
    <w:div w:id="1088309805">
      <w:bodyDiv w:val="1"/>
      <w:marLeft w:val="0"/>
      <w:marRight w:val="0"/>
      <w:marTop w:val="0"/>
      <w:marBottom w:val="0"/>
      <w:divBdr>
        <w:top w:val="none" w:sz="0" w:space="0" w:color="auto"/>
        <w:left w:val="none" w:sz="0" w:space="0" w:color="auto"/>
        <w:bottom w:val="none" w:sz="0" w:space="0" w:color="auto"/>
        <w:right w:val="none" w:sz="0" w:space="0" w:color="auto"/>
      </w:divBdr>
    </w:div>
    <w:div w:id="1145197788">
      <w:bodyDiv w:val="1"/>
      <w:marLeft w:val="0"/>
      <w:marRight w:val="0"/>
      <w:marTop w:val="0"/>
      <w:marBottom w:val="0"/>
      <w:divBdr>
        <w:top w:val="none" w:sz="0" w:space="0" w:color="auto"/>
        <w:left w:val="none" w:sz="0" w:space="0" w:color="auto"/>
        <w:bottom w:val="none" w:sz="0" w:space="0" w:color="auto"/>
        <w:right w:val="none" w:sz="0" w:space="0" w:color="auto"/>
      </w:divBdr>
    </w:div>
    <w:div w:id="1246065552">
      <w:bodyDiv w:val="1"/>
      <w:marLeft w:val="0"/>
      <w:marRight w:val="0"/>
      <w:marTop w:val="0"/>
      <w:marBottom w:val="0"/>
      <w:divBdr>
        <w:top w:val="none" w:sz="0" w:space="0" w:color="auto"/>
        <w:left w:val="none" w:sz="0" w:space="0" w:color="auto"/>
        <w:bottom w:val="none" w:sz="0" w:space="0" w:color="auto"/>
        <w:right w:val="none" w:sz="0" w:space="0" w:color="auto"/>
      </w:divBdr>
    </w:div>
    <w:div w:id="1262254756">
      <w:bodyDiv w:val="1"/>
      <w:marLeft w:val="0"/>
      <w:marRight w:val="0"/>
      <w:marTop w:val="0"/>
      <w:marBottom w:val="0"/>
      <w:divBdr>
        <w:top w:val="none" w:sz="0" w:space="0" w:color="auto"/>
        <w:left w:val="none" w:sz="0" w:space="0" w:color="auto"/>
        <w:bottom w:val="none" w:sz="0" w:space="0" w:color="auto"/>
        <w:right w:val="none" w:sz="0" w:space="0" w:color="auto"/>
      </w:divBdr>
    </w:div>
    <w:div w:id="1323121088">
      <w:bodyDiv w:val="1"/>
      <w:marLeft w:val="0"/>
      <w:marRight w:val="0"/>
      <w:marTop w:val="0"/>
      <w:marBottom w:val="0"/>
      <w:divBdr>
        <w:top w:val="none" w:sz="0" w:space="0" w:color="auto"/>
        <w:left w:val="none" w:sz="0" w:space="0" w:color="auto"/>
        <w:bottom w:val="none" w:sz="0" w:space="0" w:color="auto"/>
        <w:right w:val="none" w:sz="0" w:space="0" w:color="auto"/>
      </w:divBdr>
    </w:div>
    <w:div w:id="1476875827">
      <w:bodyDiv w:val="1"/>
      <w:marLeft w:val="0"/>
      <w:marRight w:val="0"/>
      <w:marTop w:val="0"/>
      <w:marBottom w:val="0"/>
      <w:divBdr>
        <w:top w:val="none" w:sz="0" w:space="0" w:color="auto"/>
        <w:left w:val="none" w:sz="0" w:space="0" w:color="auto"/>
        <w:bottom w:val="none" w:sz="0" w:space="0" w:color="auto"/>
        <w:right w:val="none" w:sz="0" w:space="0" w:color="auto"/>
      </w:divBdr>
    </w:div>
    <w:div w:id="1579293476">
      <w:bodyDiv w:val="1"/>
      <w:marLeft w:val="0"/>
      <w:marRight w:val="0"/>
      <w:marTop w:val="0"/>
      <w:marBottom w:val="0"/>
      <w:divBdr>
        <w:top w:val="none" w:sz="0" w:space="0" w:color="auto"/>
        <w:left w:val="none" w:sz="0" w:space="0" w:color="auto"/>
        <w:bottom w:val="none" w:sz="0" w:space="0" w:color="auto"/>
        <w:right w:val="none" w:sz="0" w:space="0" w:color="auto"/>
      </w:divBdr>
    </w:div>
    <w:div w:id="1876767991">
      <w:bodyDiv w:val="1"/>
      <w:marLeft w:val="0"/>
      <w:marRight w:val="0"/>
      <w:marTop w:val="0"/>
      <w:marBottom w:val="0"/>
      <w:divBdr>
        <w:top w:val="none" w:sz="0" w:space="0" w:color="auto"/>
        <w:left w:val="none" w:sz="0" w:space="0" w:color="auto"/>
        <w:bottom w:val="none" w:sz="0" w:space="0" w:color="auto"/>
        <w:right w:val="none" w:sz="0" w:space="0" w:color="auto"/>
      </w:divBdr>
    </w:div>
    <w:div w:id="1899321421">
      <w:bodyDiv w:val="1"/>
      <w:marLeft w:val="0"/>
      <w:marRight w:val="0"/>
      <w:marTop w:val="0"/>
      <w:marBottom w:val="0"/>
      <w:divBdr>
        <w:top w:val="none" w:sz="0" w:space="0" w:color="auto"/>
        <w:left w:val="none" w:sz="0" w:space="0" w:color="auto"/>
        <w:bottom w:val="none" w:sz="0" w:space="0" w:color="auto"/>
        <w:right w:val="none" w:sz="0" w:space="0" w:color="auto"/>
      </w:divBdr>
    </w:div>
    <w:div w:id="1903982486">
      <w:bodyDiv w:val="1"/>
      <w:marLeft w:val="0"/>
      <w:marRight w:val="0"/>
      <w:marTop w:val="0"/>
      <w:marBottom w:val="0"/>
      <w:divBdr>
        <w:top w:val="none" w:sz="0" w:space="0" w:color="auto"/>
        <w:left w:val="none" w:sz="0" w:space="0" w:color="auto"/>
        <w:bottom w:val="none" w:sz="0" w:space="0" w:color="auto"/>
        <w:right w:val="none" w:sz="0" w:space="0" w:color="auto"/>
      </w:divBdr>
    </w:div>
    <w:div w:id="1961767467">
      <w:bodyDiv w:val="1"/>
      <w:marLeft w:val="0"/>
      <w:marRight w:val="0"/>
      <w:marTop w:val="0"/>
      <w:marBottom w:val="0"/>
      <w:divBdr>
        <w:top w:val="none" w:sz="0" w:space="0" w:color="auto"/>
        <w:left w:val="none" w:sz="0" w:space="0" w:color="auto"/>
        <w:bottom w:val="none" w:sz="0" w:space="0" w:color="auto"/>
        <w:right w:val="none" w:sz="0" w:space="0" w:color="auto"/>
      </w:divBdr>
    </w:div>
    <w:div w:id="2051876073">
      <w:bodyDiv w:val="1"/>
      <w:marLeft w:val="0"/>
      <w:marRight w:val="0"/>
      <w:marTop w:val="0"/>
      <w:marBottom w:val="0"/>
      <w:divBdr>
        <w:top w:val="none" w:sz="0" w:space="0" w:color="auto"/>
        <w:left w:val="none" w:sz="0" w:space="0" w:color="auto"/>
        <w:bottom w:val="none" w:sz="0" w:space="0" w:color="auto"/>
        <w:right w:val="none" w:sz="0" w:space="0" w:color="auto"/>
      </w:divBdr>
    </w:div>
    <w:div w:id="21437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1281.uk/blog/2015/01/27/calibration-confidence-is-this-academic-equivalen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1281.uk/blog/2015/01/15/measuring-confidence-in-academic-study-a-summary-repor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1281.uk/phdlitreviewmap.html" TargetMode="External"/><Relationship Id="rId5" Type="http://schemas.openxmlformats.org/officeDocument/2006/relationships/footnotes" Target="footnotes.xml"/><Relationship Id="rId10" Type="http://schemas.openxmlformats.org/officeDocument/2006/relationships/hyperlink" Target="http://www.ad1281.uk/blog/2015/01/27/calibration-confidence-is-this-academic-equivalency/" TargetMode="External"/><Relationship Id="rId4" Type="http://schemas.openxmlformats.org/officeDocument/2006/relationships/webSettings" Target="webSettings.xml"/><Relationship Id="rId9" Type="http://schemas.openxmlformats.org/officeDocument/2006/relationships/hyperlink" Target="http://www.ad1281.uk/phddesig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BlogPost #6: More on ‘calibration’ – further commentary on Klassen’s paper</vt:lpstr>
    </vt:vector>
  </TitlesOfParts>
  <Company>University of Bedfordshire</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BlogPost #6: More on ‘calibration’ – further commentary on Klassen’s paper</dc:title>
  <dc:creator>ad 1305</dc:creator>
  <cp:lastModifiedBy>ad 1305</cp:lastModifiedBy>
  <cp:revision>3</cp:revision>
  <cp:lastPrinted>2015-02-09T08:05:00Z</cp:lastPrinted>
  <dcterms:created xsi:type="dcterms:W3CDTF">2015-02-10T08:27:00Z</dcterms:created>
  <dcterms:modified xsi:type="dcterms:W3CDTF">2017-03-08T17:00:00Z</dcterms:modified>
</cp:coreProperties>
</file>